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0BD7" w14:textId="77777777" w:rsidR="00245FDB" w:rsidRDefault="00245FDB" w:rsidP="000568A4">
      <w:pPr>
        <w:spacing w:line="240" w:lineRule="auto"/>
        <w:rPr>
          <w:szCs w:val="28"/>
        </w:rPr>
      </w:pPr>
      <w:r>
        <w:rPr>
          <w:szCs w:val="28"/>
        </w:rPr>
        <w:t>NOTICE TO USERS</w:t>
      </w:r>
    </w:p>
    <w:p w14:paraId="42C4149E" w14:textId="00700176" w:rsidR="00B3401D" w:rsidRDefault="003E7B8E" w:rsidP="000568A4">
      <w:pPr>
        <w:spacing w:line="240" w:lineRule="auto"/>
        <w:rPr>
          <w:szCs w:val="28"/>
        </w:rPr>
      </w:pPr>
      <w:r>
        <w:rPr>
          <w:szCs w:val="28"/>
        </w:rPr>
        <w:t xml:space="preserve">This document is intended to be used as a template for the generation of reports for </w:t>
      </w:r>
      <w:r w:rsidR="009E77BC">
        <w:rPr>
          <w:szCs w:val="28"/>
        </w:rPr>
        <w:t>CIPM</w:t>
      </w:r>
      <w:r>
        <w:rPr>
          <w:szCs w:val="28"/>
        </w:rPr>
        <w:t xml:space="preserve"> </w:t>
      </w:r>
      <w:r w:rsidR="009E77BC">
        <w:rPr>
          <w:szCs w:val="28"/>
        </w:rPr>
        <w:t>K</w:t>
      </w:r>
      <w:r>
        <w:rPr>
          <w:szCs w:val="28"/>
        </w:rPr>
        <w:t>ey comparison studies</w:t>
      </w:r>
      <w:r w:rsidR="009E77BC">
        <w:rPr>
          <w:szCs w:val="28"/>
        </w:rPr>
        <w:t xml:space="preserve"> undertaken within the CCQM IAWG</w:t>
      </w:r>
      <w:r>
        <w:rPr>
          <w:szCs w:val="28"/>
        </w:rPr>
        <w:t>.</w:t>
      </w:r>
      <w:r w:rsidR="009E77BC">
        <w:rPr>
          <w:szCs w:val="28"/>
        </w:rPr>
        <w:t xml:space="preserve"> </w:t>
      </w:r>
      <w:r>
        <w:rPr>
          <w:szCs w:val="28"/>
        </w:rPr>
        <w:t xml:space="preserve"> It can be used for other </w:t>
      </w:r>
      <w:r w:rsidR="00164E24">
        <w:rPr>
          <w:szCs w:val="28"/>
        </w:rPr>
        <w:t>I</w:t>
      </w:r>
      <w:r>
        <w:rPr>
          <w:szCs w:val="28"/>
        </w:rPr>
        <w:t xml:space="preserve">AWG studies, such as pilot studies; however, the requirements for these reports may not be as stringent. </w:t>
      </w:r>
    </w:p>
    <w:p w14:paraId="7757BF3F" w14:textId="3E3831D5" w:rsidR="003E7B8E" w:rsidRDefault="00031DE3" w:rsidP="000568A4">
      <w:pPr>
        <w:spacing w:line="240" w:lineRule="auto"/>
        <w:rPr>
          <w:szCs w:val="28"/>
        </w:rPr>
      </w:pPr>
      <w:r>
        <w:rPr>
          <w:szCs w:val="28"/>
        </w:rPr>
        <w:t>Th</w:t>
      </w:r>
      <w:r w:rsidR="00B3401D">
        <w:rPr>
          <w:szCs w:val="28"/>
        </w:rPr>
        <w:t>is</w:t>
      </w:r>
      <w:r>
        <w:rPr>
          <w:szCs w:val="28"/>
        </w:rPr>
        <w:t xml:space="preserve"> template can be used to generate Draft A, Draft </w:t>
      </w:r>
      <w:proofErr w:type="gramStart"/>
      <w:r>
        <w:rPr>
          <w:szCs w:val="28"/>
        </w:rPr>
        <w:t>B</w:t>
      </w:r>
      <w:proofErr w:type="gramEnd"/>
      <w:r>
        <w:rPr>
          <w:szCs w:val="28"/>
        </w:rPr>
        <w:t xml:space="preserve"> and eventual Final Reports.</w:t>
      </w:r>
      <w:r w:rsidR="009E77BC">
        <w:rPr>
          <w:szCs w:val="28"/>
        </w:rPr>
        <w:t xml:space="preserve"> </w:t>
      </w:r>
      <w:r>
        <w:rPr>
          <w:szCs w:val="28"/>
        </w:rPr>
        <w:t xml:space="preserve"> In general, the Draft A report should contain all technical details</w:t>
      </w:r>
      <w:r w:rsidR="00B3401D">
        <w:rPr>
          <w:szCs w:val="28"/>
        </w:rPr>
        <w:t xml:space="preserve">, </w:t>
      </w:r>
      <w:r w:rsidR="00FB27FD">
        <w:rPr>
          <w:szCs w:val="28"/>
        </w:rPr>
        <w:t xml:space="preserve">and </w:t>
      </w:r>
      <w:r w:rsidR="00B3401D">
        <w:rPr>
          <w:szCs w:val="28"/>
        </w:rPr>
        <w:t>may include pilot study data and</w:t>
      </w:r>
      <w:r>
        <w:rPr>
          <w:szCs w:val="28"/>
        </w:rPr>
        <w:t xml:space="preserve"> possible KCRV estimators. </w:t>
      </w:r>
      <w:r w:rsidR="009E77BC">
        <w:rPr>
          <w:szCs w:val="28"/>
        </w:rPr>
        <w:t xml:space="preserve"> </w:t>
      </w:r>
      <w:r>
        <w:rPr>
          <w:szCs w:val="28"/>
        </w:rPr>
        <w:t xml:space="preserve">The Draft B report </w:t>
      </w:r>
      <w:r w:rsidR="00B3401D">
        <w:rPr>
          <w:szCs w:val="28"/>
        </w:rPr>
        <w:t xml:space="preserve">should contain the proposed KCRV and should not include pilot study data. </w:t>
      </w:r>
      <w:r w:rsidR="009E77BC">
        <w:rPr>
          <w:szCs w:val="28"/>
        </w:rPr>
        <w:t xml:space="preserve"> </w:t>
      </w:r>
      <w:r w:rsidR="00B3401D">
        <w:rPr>
          <w:szCs w:val="28"/>
        </w:rPr>
        <w:t>The Final Report is the final version that will be provided for the KCDB and will serve as the perm</w:t>
      </w:r>
      <w:r w:rsidR="00663E29">
        <w:rPr>
          <w:szCs w:val="28"/>
        </w:rPr>
        <w:t>an</w:t>
      </w:r>
      <w:r w:rsidR="00B3401D">
        <w:rPr>
          <w:szCs w:val="28"/>
        </w:rPr>
        <w:t>ent record for the study.</w:t>
      </w:r>
    </w:p>
    <w:p w14:paraId="7C50C985" w14:textId="77777777" w:rsidR="003E7B8E" w:rsidRDefault="003E7B8E" w:rsidP="000568A4">
      <w:pPr>
        <w:spacing w:line="240" w:lineRule="auto"/>
        <w:rPr>
          <w:szCs w:val="28"/>
        </w:rPr>
      </w:pPr>
      <w:r>
        <w:rPr>
          <w:szCs w:val="28"/>
        </w:rPr>
        <w:t xml:space="preserve">The design of the template is two-fold: 1) black text denotes language and content that </w:t>
      </w:r>
      <w:r w:rsidR="00B04705">
        <w:rPr>
          <w:szCs w:val="28"/>
        </w:rPr>
        <w:t>may be</w:t>
      </w:r>
      <w:r>
        <w:rPr>
          <w:szCs w:val="28"/>
        </w:rPr>
        <w:t xml:space="preserve"> maintained, and 2) </w:t>
      </w:r>
      <w:r>
        <w:rPr>
          <w:color w:val="0070C0"/>
          <w:szCs w:val="28"/>
        </w:rPr>
        <w:t>blue text that is expected to be replaced by the user.</w:t>
      </w:r>
      <w:r w:rsidR="000568A4">
        <w:rPr>
          <w:color w:val="0070C0"/>
          <w:szCs w:val="28"/>
        </w:rPr>
        <w:t xml:space="preserve"> </w:t>
      </w:r>
    </w:p>
    <w:p w14:paraId="424FFA6A" w14:textId="34EF1E28" w:rsidR="000568A4" w:rsidRDefault="000568A4" w:rsidP="000568A4">
      <w:pPr>
        <w:spacing w:line="240" w:lineRule="auto"/>
        <w:rPr>
          <w:szCs w:val="28"/>
        </w:rPr>
      </w:pPr>
      <w:r>
        <w:rPr>
          <w:szCs w:val="28"/>
        </w:rPr>
        <w:t xml:space="preserve">A few select </w:t>
      </w:r>
      <w:r w:rsidR="009E77BC">
        <w:rPr>
          <w:szCs w:val="28"/>
        </w:rPr>
        <w:t>t</w:t>
      </w:r>
      <w:r>
        <w:rPr>
          <w:szCs w:val="28"/>
        </w:rPr>
        <w:t xml:space="preserve">ables and </w:t>
      </w:r>
      <w:r w:rsidR="009E77BC">
        <w:rPr>
          <w:szCs w:val="28"/>
        </w:rPr>
        <w:t>f</w:t>
      </w:r>
      <w:r>
        <w:rPr>
          <w:szCs w:val="28"/>
        </w:rPr>
        <w:t xml:space="preserve">igures </w:t>
      </w:r>
      <w:r w:rsidR="009E77BC">
        <w:rPr>
          <w:szCs w:val="28"/>
        </w:rPr>
        <w:t xml:space="preserve">have been </w:t>
      </w:r>
      <w:r>
        <w:rPr>
          <w:szCs w:val="28"/>
        </w:rPr>
        <w:t>maintained within the template</w:t>
      </w:r>
      <w:r w:rsidR="00AF798C">
        <w:rPr>
          <w:szCs w:val="28"/>
        </w:rPr>
        <w:t xml:space="preserve"> as examples</w:t>
      </w:r>
      <w:r w:rsidR="009E77BC">
        <w:rPr>
          <w:szCs w:val="28"/>
        </w:rPr>
        <w:t xml:space="preserve"> </w:t>
      </w:r>
      <w:proofErr w:type="gramStart"/>
      <w:r w:rsidR="009E77BC">
        <w:rPr>
          <w:szCs w:val="28"/>
        </w:rPr>
        <w:t>only</w:t>
      </w:r>
      <w:r>
        <w:rPr>
          <w:szCs w:val="28"/>
        </w:rPr>
        <w:t>, and</w:t>
      </w:r>
      <w:proofErr w:type="gramEnd"/>
      <w:r>
        <w:rPr>
          <w:szCs w:val="28"/>
        </w:rPr>
        <w:t xml:space="preserve"> represent the</w:t>
      </w:r>
      <w:r w:rsidR="00AF798C">
        <w:rPr>
          <w:szCs w:val="28"/>
        </w:rPr>
        <w:t xml:space="preserve"> type</w:t>
      </w:r>
      <w:r w:rsidR="009E77BC">
        <w:rPr>
          <w:szCs w:val="28"/>
        </w:rPr>
        <w:t>s</w:t>
      </w:r>
      <w:r w:rsidR="00AF798C">
        <w:rPr>
          <w:szCs w:val="28"/>
        </w:rPr>
        <w:t xml:space="preserve"> of</w:t>
      </w:r>
      <w:r w:rsidR="00245FDB">
        <w:rPr>
          <w:szCs w:val="28"/>
        </w:rPr>
        <w:t xml:space="preserve"> illustrations that should be provided within these reports.</w:t>
      </w:r>
      <w:r w:rsidR="00AF798C">
        <w:rPr>
          <w:szCs w:val="28"/>
        </w:rPr>
        <w:t xml:space="preserve"> It is the study </w:t>
      </w:r>
      <w:r w:rsidR="009E77BC">
        <w:rPr>
          <w:szCs w:val="28"/>
        </w:rPr>
        <w:t>c</w:t>
      </w:r>
      <w:r w:rsidR="00AF798C">
        <w:rPr>
          <w:szCs w:val="28"/>
        </w:rPr>
        <w:t>oordinator’s responsib</w:t>
      </w:r>
      <w:r w:rsidR="009E77BC">
        <w:rPr>
          <w:szCs w:val="28"/>
        </w:rPr>
        <w:t>i</w:t>
      </w:r>
      <w:r w:rsidR="00AF798C">
        <w:rPr>
          <w:szCs w:val="28"/>
        </w:rPr>
        <w:t>l</w:t>
      </w:r>
      <w:r w:rsidR="009E77BC">
        <w:rPr>
          <w:szCs w:val="28"/>
        </w:rPr>
        <w:t>it</w:t>
      </w:r>
      <w:r w:rsidR="00AF798C">
        <w:rPr>
          <w:szCs w:val="28"/>
        </w:rPr>
        <w:t xml:space="preserve">y to generate the needed </w:t>
      </w:r>
      <w:r w:rsidR="009E77BC">
        <w:rPr>
          <w:szCs w:val="28"/>
        </w:rPr>
        <w:t xml:space="preserve">tables and figures for the </w:t>
      </w:r>
      <w:proofErr w:type="gramStart"/>
      <w:r w:rsidR="009E77BC">
        <w:rPr>
          <w:szCs w:val="28"/>
        </w:rPr>
        <w:t>particular study</w:t>
      </w:r>
      <w:proofErr w:type="gramEnd"/>
      <w:r w:rsidR="009E77BC">
        <w:rPr>
          <w:szCs w:val="28"/>
        </w:rPr>
        <w:t xml:space="preserve"> at hand</w:t>
      </w:r>
      <w:r w:rsidR="00AF798C">
        <w:rPr>
          <w:szCs w:val="28"/>
        </w:rPr>
        <w:t xml:space="preserve">. </w:t>
      </w:r>
      <w:r w:rsidR="009E77BC">
        <w:rPr>
          <w:szCs w:val="28"/>
        </w:rPr>
        <w:t xml:space="preserve"> </w:t>
      </w:r>
      <w:r w:rsidR="00245FDB">
        <w:rPr>
          <w:szCs w:val="28"/>
        </w:rPr>
        <w:t xml:space="preserve">Additional </w:t>
      </w:r>
      <w:r w:rsidR="00AF798C">
        <w:rPr>
          <w:szCs w:val="28"/>
        </w:rPr>
        <w:t xml:space="preserve">graphics and data summaries should be added as needed. </w:t>
      </w:r>
    </w:p>
    <w:p w14:paraId="11467B2B" w14:textId="33CEE363" w:rsidR="000568A4" w:rsidRDefault="000568A4" w:rsidP="000568A4">
      <w:pPr>
        <w:spacing w:line="240" w:lineRule="auto"/>
        <w:rPr>
          <w:szCs w:val="28"/>
        </w:rPr>
      </w:pPr>
      <w:r>
        <w:rPr>
          <w:szCs w:val="28"/>
        </w:rPr>
        <w:t xml:space="preserve">It is incumbent on the user to ensure </w:t>
      </w:r>
      <w:r w:rsidR="00AF798C">
        <w:rPr>
          <w:szCs w:val="28"/>
        </w:rPr>
        <w:t xml:space="preserve">that </w:t>
      </w:r>
      <w:r>
        <w:rPr>
          <w:szCs w:val="28"/>
        </w:rPr>
        <w:t xml:space="preserve">the content </w:t>
      </w:r>
      <w:r w:rsidR="00AF798C">
        <w:rPr>
          <w:szCs w:val="28"/>
        </w:rPr>
        <w:t xml:space="preserve">of the final report </w:t>
      </w:r>
      <w:r>
        <w:rPr>
          <w:szCs w:val="28"/>
        </w:rPr>
        <w:t xml:space="preserve">is accurate and reflective of the current </w:t>
      </w:r>
      <w:r w:rsidR="009E77BC">
        <w:rPr>
          <w:szCs w:val="28"/>
        </w:rPr>
        <w:t>k</w:t>
      </w:r>
      <w:r>
        <w:rPr>
          <w:szCs w:val="28"/>
        </w:rPr>
        <w:t xml:space="preserve">ey </w:t>
      </w:r>
      <w:r w:rsidR="009E77BC">
        <w:rPr>
          <w:szCs w:val="28"/>
        </w:rPr>
        <w:t>c</w:t>
      </w:r>
      <w:r>
        <w:rPr>
          <w:szCs w:val="28"/>
        </w:rPr>
        <w:t xml:space="preserve">omparison. </w:t>
      </w:r>
    </w:p>
    <w:p w14:paraId="57EFDF1C" w14:textId="77777777" w:rsidR="00FF5E0A" w:rsidRPr="00AF798C" w:rsidRDefault="00AF798C" w:rsidP="000568A4">
      <w:pPr>
        <w:spacing w:line="240" w:lineRule="auto"/>
        <w:rPr>
          <w:i/>
          <w:szCs w:val="28"/>
        </w:rPr>
      </w:pPr>
      <w:r w:rsidRPr="00AF798C">
        <w:rPr>
          <w:i/>
          <w:szCs w:val="28"/>
        </w:rPr>
        <w:t>This page should be deleted</w:t>
      </w:r>
      <w:r>
        <w:rPr>
          <w:i/>
          <w:szCs w:val="28"/>
        </w:rPr>
        <w:t xml:space="preserve"> from the final report</w:t>
      </w:r>
      <w:r w:rsidRPr="00AF798C">
        <w:rPr>
          <w:i/>
          <w:szCs w:val="28"/>
        </w:rPr>
        <w:t>!</w:t>
      </w:r>
    </w:p>
    <w:p w14:paraId="284F21BF" w14:textId="77777777" w:rsidR="003E7B8E" w:rsidRDefault="003E7B8E">
      <w:pPr>
        <w:rPr>
          <w:szCs w:val="28"/>
        </w:rPr>
      </w:pPr>
    </w:p>
    <w:p w14:paraId="7ECE576D" w14:textId="77777777" w:rsidR="003E7B8E" w:rsidRPr="003E7B8E" w:rsidRDefault="003E7B8E">
      <w:pPr>
        <w:rPr>
          <w:szCs w:val="28"/>
        </w:rPr>
      </w:pPr>
    </w:p>
    <w:p w14:paraId="4CFCF5E5" w14:textId="77777777" w:rsidR="003E7B8E" w:rsidRDefault="003E7B8E">
      <w:pPr>
        <w:rPr>
          <w:b/>
          <w:color w:val="0070C0"/>
          <w:sz w:val="28"/>
          <w:szCs w:val="28"/>
        </w:rPr>
      </w:pPr>
      <w:r>
        <w:rPr>
          <w:b/>
          <w:color w:val="0070C0"/>
          <w:sz w:val="28"/>
          <w:szCs w:val="28"/>
        </w:rPr>
        <w:br w:type="page"/>
      </w:r>
    </w:p>
    <w:p w14:paraId="1F72316D" w14:textId="77777777" w:rsidR="003E7B8E" w:rsidRDefault="003E7B8E">
      <w:pPr>
        <w:rPr>
          <w:b/>
          <w:color w:val="0070C0"/>
          <w:sz w:val="28"/>
          <w:szCs w:val="28"/>
        </w:rPr>
      </w:pPr>
    </w:p>
    <w:p w14:paraId="7ADEF743" w14:textId="77777777" w:rsidR="00CC6987" w:rsidRPr="000126D1" w:rsidRDefault="003E7B8E" w:rsidP="00CC6987">
      <w:pPr>
        <w:pStyle w:val="NoSpacing"/>
        <w:jc w:val="center"/>
        <w:rPr>
          <w:b/>
          <w:color w:val="0070C0"/>
          <w:sz w:val="28"/>
          <w:szCs w:val="28"/>
        </w:rPr>
      </w:pPr>
      <w:r>
        <w:rPr>
          <w:b/>
          <w:color w:val="0070C0"/>
          <w:sz w:val="28"/>
          <w:szCs w:val="28"/>
        </w:rPr>
        <w:t>[CCQM-KXXX]</w:t>
      </w:r>
    </w:p>
    <w:p w14:paraId="56C0CF48" w14:textId="77777777" w:rsidR="00CC6987" w:rsidRPr="000126D1" w:rsidRDefault="00CC6987" w:rsidP="00CC6987">
      <w:pPr>
        <w:pStyle w:val="9"/>
        <w:rPr>
          <w:color w:val="0070C0"/>
        </w:rPr>
      </w:pPr>
      <w:r w:rsidRPr="000126D1">
        <w:rPr>
          <w:color w:val="0070C0"/>
        </w:rPr>
        <w:t xml:space="preserve">[Analyte(s) in </w:t>
      </w:r>
      <w:proofErr w:type="gramStart"/>
      <w:r w:rsidRPr="000126D1">
        <w:rPr>
          <w:color w:val="0070C0"/>
        </w:rPr>
        <w:t>a</w:t>
      </w:r>
      <w:proofErr w:type="gramEnd"/>
      <w:r w:rsidRPr="000126D1">
        <w:rPr>
          <w:color w:val="0070C0"/>
        </w:rPr>
        <w:t xml:space="preserve"> XXX Matrix:</w:t>
      </w:r>
      <w:r w:rsidR="000568A4">
        <w:rPr>
          <w:color w:val="0070C0"/>
        </w:rPr>
        <w:t xml:space="preserve"> </w:t>
      </w:r>
      <w:r w:rsidRPr="000126D1">
        <w:rPr>
          <w:color w:val="0070C0"/>
        </w:rPr>
        <w:t>Subtitle]</w:t>
      </w:r>
    </w:p>
    <w:p w14:paraId="3DDCE66E" w14:textId="77777777" w:rsidR="00CC6987" w:rsidRPr="000126D1" w:rsidRDefault="00CC6987" w:rsidP="00CC6987">
      <w:pPr>
        <w:pStyle w:val="NoSpacing"/>
        <w:jc w:val="center"/>
        <w:rPr>
          <w:b/>
          <w:color w:val="0070C0"/>
          <w:sz w:val="28"/>
          <w:szCs w:val="28"/>
        </w:rPr>
      </w:pPr>
    </w:p>
    <w:p w14:paraId="5E80EBAA" w14:textId="77777777" w:rsidR="00CC6987" w:rsidRPr="000568A4" w:rsidRDefault="00CC6987" w:rsidP="00CC6987">
      <w:pPr>
        <w:pStyle w:val="NoSpacing"/>
        <w:jc w:val="center"/>
        <w:rPr>
          <w:b/>
          <w:sz w:val="28"/>
          <w:szCs w:val="28"/>
        </w:rPr>
      </w:pPr>
      <w:r w:rsidRPr="000568A4">
        <w:rPr>
          <w:b/>
          <w:sz w:val="28"/>
          <w:szCs w:val="28"/>
        </w:rPr>
        <w:t>Key Comparison</w:t>
      </w:r>
    </w:p>
    <w:p w14:paraId="630A3059" w14:textId="77777777" w:rsidR="00CC6987" w:rsidRPr="000126D1" w:rsidRDefault="00CC6987" w:rsidP="00CC6987">
      <w:pPr>
        <w:pStyle w:val="NoSpacing"/>
        <w:jc w:val="center"/>
        <w:rPr>
          <w:b/>
          <w:color w:val="0070C0"/>
          <w:sz w:val="28"/>
          <w:szCs w:val="28"/>
        </w:rPr>
      </w:pPr>
    </w:p>
    <w:p w14:paraId="734E19CE" w14:textId="77777777" w:rsidR="00CC6987" w:rsidRPr="000126D1" w:rsidRDefault="006A505B" w:rsidP="00CC6987">
      <w:pPr>
        <w:pStyle w:val="NoSpacing"/>
        <w:jc w:val="center"/>
        <w:rPr>
          <w:b/>
          <w:color w:val="0070C0"/>
          <w:sz w:val="28"/>
          <w:szCs w:val="28"/>
        </w:rPr>
      </w:pPr>
      <w:r>
        <w:rPr>
          <w:b/>
          <w:color w:val="0070C0"/>
          <w:sz w:val="28"/>
          <w:szCs w:val="28"/>
        </w:rPr>
        <w:t>[</w:t>
      </w:r>
      <w:r w:rsidR="00CC6987" w:rsidRPr="000126D1">
        <w:rPr>
          <w:b/>
          <w:color w:val="0070C0"/>
          <w:sz w:val="28"/>
          <w:szCs w:val="28"/>
        </w:rPr>
        <w:t>Month 20XX</w:t>
      </w:r>
      <w:r>
        <w:rPr>
          <w:b/>
          <w:color w:val="0070C0"/>
          <w:sz w:val="28"/>
          <w:szCs w:val="28"/>
        </w:rPr>
        <w:t>]</w:t>
      </w:r>
    </w:p>
    <w:p w14:paraId="1640D6F8" w14:textId="77777777" w:rsidR="00CC6987" w:rsidRPr="000126D1" w:rsidRDefault="00CC6987" w:rsidP="00CC6987">
      <w:pPr>
        <w:pStyle w:val="NoSpacing"/>
        <w:jc w:val="center"/>
        <w:rPr>
          <w:b/>
          <w:color w:val="0070C0"/>
        </w:rPr>
      </w:pPr>
    </w:p>
    <w:p w14:paraId="5083A78F" w14:textId="77777777" w:rsidR="00CC6987" w:rsidRPr="000126D1" w:rsidRDefault="00CC6987" w:rsidP="00CC6987">
      <w:pPr>
        <w:pStyle w:val="NoSpacing"/>
        <w:jc w:val="center"/>
        <w:rPr>
          <w:color w:val="0070C0"/>
        </w:rPr>
      </w:pPr>
      <w:r w:rsidRPr="000126D1">
        <w:rPr>
          <w:color w:val="0070C0"/>
        </w:rPr>
        <w:t>Author 1, Author 2, and Author 3</w:t>
      </w:r>
    </w:p>
    <w:p w14:paraId="65BFED04" w14:textId="77777777" w:rsidR="00CC6987" w:rsidRPr="000126D1" w:rsidRDefault="00CC6987" w:rsidP="00CC6987">
      <w:pPr>
        <w:pStyle w:val="NoSpacing"/>
        <w:jc w:val="center"/>
        <w:rPr>
          <w:color w:val="0070C0"/>
        </w:rPr>
      </w:pPr>
      <w:r w:rsidRPr="000126D1">
        <w:rPr>
          <w:color w:val="0070C0"/>
        </w:rPr>
        <w:t xml:space="preserve">NMI/DI Full Name </w:t>
      </w:r>
    </w:p>
    <w:p w14:paraId="0EF4AB04" w14:textId="77777777" w:rsidR="00CC6987" w:rsidRPr="000126D1" w:rsidRDefault="00CC6987" w:rsidP="00CC6987">
      <w:pPr>
        <w:pStyle w:val="NoSpacing"/>
        <w:jc w:val="center"/>
        <w:rPr>
          <w:color w:val="0070C0"/>
        </w:rPr>
      </w:pPr>
      <w:r w:rsidRPr="000126D1">
        <w:rPr>
          <w:color w:val="0070C0"/>
        </w:rPr>
        <w:t>City, State/Province Postal Code Country</w:t>
      </w:r>
    </w:p>
    <w:p w14:paraId="5B5175E5" w14:textId="77777777" w:rsidR="00CC6987" w:rsidRPr="000126D1" w:rsidRDefault="00CC6987" w:rsidP="00CC6987">
      <w:pPr>
        <w:pStyle w:val="NoSpacing"/>
        <w:jc w:val="center"/>
        <w:rPr>
          <w:color w:val="0070C0"/>
        </w:rPr>
      </w:pPr>
    </w:p>
    <w:p w14:paraId="5F24A9EE" w14:textId="77777777" w:rsidR="00CC6987" w:rsidRPr="000126D1" w:rsidRDefault="00CC6987" w:rsidP="00CC6987">
      <w:pPr>
        <w:pStyle w:val="NoSpacing"/>
        <w:jc w:val="center"/>
        <w:rPr>
          <w:color w:val="0070C0"/>
        </w:rPr>
      </w:pPr>
    </w:p>
    <w:p w14:paraId="1C980434" w14:textId="77777777" w:rsidR="00CC6987" w:rsidRPr="000568A4" w:rsidRDefault="00CC6987" w:rsidP="00CC6987">
      <w:pPr>
        <w:pStyle w:val="NoSpacing"/>
      </w:pPr>
      <w:r w:rsidRPr="000568A4">
        <w:t>With contributions from:</w:t>
      </w:r>
    </w:p>
    <w:p w14:paraId="0EE5F238" w14:textId="77777777" w:rsidR="00CC6987" w:rsidRPr="000126D1" w:rsidRDefault="00CC6987" w:rsidP="00CC6987">
      <w:pPr>
        <w:pStyle w:val="NoSpacing"/>
        <w:rPr>
          <w:color w:val="0070C0"/>
          <w:sz w:val="10"/>
          <w:szCs w:val="10"/>
        </w:rPr>
      </w:pPr>
    </w:p>
    <w:p w14:paraId="268A1215" w14:textId="77777777" w:rsidR="00CC6987" w:rsidRPr="000126D1" w:rsidRDefault="00CC6987" w:rsidP="00CC6987">
      <w:pPr>
        <w:pStyle w:val="NoSpacing"/>
        <w:rPr>
          <w:color w:val="0070C0"/>
        </w:rPr>
      </w:pPr>
      <w:r w:rsidRPr="000126D1">
        <w:rPr>
          <w:color w:val="0070C0"/>
        </w:rPr>
        <w:t xml:space="preserve">Additional Authors </w:t>
      </w:r>
    </w:p>
    <w:p w14:paraId="19E46AE6" w14:textId="77777777" w:rsidR="00CC6987" w:rsidRPr="000126D1" w:rsidRDefault="00CC6987" w:rsidP="00CC6987">
      <w:pPr>
        <w:pStyle w:val="NoSpacing"/>
        <w:rPr>
          <w:color w:val="0070C0"/>
        </w:rPr>
      </w:pPr>
      <w:r w:rsidRPr="000126D1">
        <w:rPr>
          <w:color w:val="0070C0"/>
        </w:rPr>
        <w:t>NMI/DI Full Name (NMI/DI Abbreviation)</w:t>
      </w:r>
    </w:p>
    <w:p w14:paraId="6AE5C707" w14:textId="77777777" w:rsidR="00CC6987" w:rsidRPr="000126D1" w:rsidRDefault="00CC6987" w:rsidP="00CC6987">
      <w:pPr>
        <w:pStyle w:val="NoSpacing"/>
        <w:rPr>
          <w:color w:val="0070C0"/>
        </w:rPr>
      </w:pPr>
      <w:r w:rsidRPr="000126D1">
        <w:rPr>
          <w:color w:val="0070C0"/>
        </w:rPr>
        <w:t xml:space="preserve">City, State/Province, Country </w:t>
      </w:r>
    </w:p>
    <w:p w14:paraId="0C1150B5" w14:textId="77777777" w:rsidR="00CC6987" w:rsidRPr="000126D1" w:rsidRDefault="00CC6987" w:rsidP="00CC6987">
      <w:pPr>
        <w:pStyle w:val="NoSpacing"/>
        <w:rPr>
          <w:color w:val="0070C0"/>
          <w:sz w:val="10"/>
          <w:szCs w:val="10"/>
        </w:rPr>
      </w:pPr>
    </w:p>
    <w:p w14:paraId="0F51D84B" w14:textId="77777777" w:rsidR="00CC6987" w:rsidRPr="000126D1" w:rsidRDefault="00CC6987" w:rsidP="00CC6987">
      <w:pPr>
        <w:pStyle w:val="NoSpacing"/>
        <w:rPr>
          <w:color w:val="0070C0"/>
        </w:rPr>
      </w:pPr>
      <w:r w:rsidRPr="000126D1">
        <w:rPr>
          <w:color w:val="0070C0"/>
        </w:rPr>
        <w:t xml:space="preserve">Additional Authors </w:t>
      </w:r>
    </w:p>
    <w:p w14:paraId="51E372FC" w14:textId="77777777" w:rsidR="00CC6987" w:rsidRPr="00B22875" w:rsidRDefault="00CC6987" w:rsidP="00CC6987">
      <w:pPr>
        <w:pStyle w:val="NoSpacing"/>
        <w:rPr>
          <w:color w:val="0070C0"/>
          <w:lang w:val="it-IT"/>
        </w:rPr>
      </w:pPr>
      <w:r w:rsidRPr="00B22875">
        <w:rPr>
          <w:color w:val="0070C0"/>
          <w:lang w:val="it-IT"/>
        </w:rPr>
        <w:t>NMI/DI Full Name (NMI/DI Abbreviation)</w:t>
      </w:r>
    </w:p>
    <w:p w14:paraId="1DBF212A" w14:textId="77777777" w:rsidR="00CC6987" w:rsidRPr="000126D1" w:rsidRDefault="00CC6987" w:rsidP="00CC6987">
      <w:pPr>
        <w:spacing w:line="240" w:lineRule="auto"/>
        <w:rPr>
          <w:color w:val="0070C0"/>
        </w:rPr>
      </w:pPr>
      <w:r w:rsidRPr="000126D1">
        <w:rPr>
          <w:color w:val="0070C0"/>
        </w:rPr>
        <w:t xml:space="preserve">City, State/Province, Country </w:t>
      </w:r>
    </w:p>
    <w:p w14:paraId="48680626" w14:textId="77777777" w:rsidR="00CC6987" w:rsidRPr="000126D1" w:rsidRDefault="00CC6987" w:rsidP="00CC6987">
      <w:pPr>
        <w:pStyle w:val="NoSpacing"/>
        <w:rPr>
          <w:color w:val="0070C0"/>
        </w:rPr>
      </w:pPr>
      <w:r w:rsidRPr="000126D1">
        <w:rPr>
          <w:color w:val="0070C0"/>
        </w:rPr>
        <w:t xml:space="preserve">Additional Authors </w:t>
      </w:r>
    </w:p>
    <w:p w14:paraId="59C0BAFE" w14:textId="77777777" w:rsidR="00CC6987" w:rsidRPr="00B22875" w:rsidRDefault="00CC6987" w:rsidP="00CC6987">
      <w:pPr>
        <w:pStyle w:val="NoSpacing"/>
        <w:rPr>
          <w:color w:val="0070C0"/>
          <w:lang w:val="it-IT"/>
        </w:rPr>
      </w:pPr>
      <w:r w:rsidRPr="00B22875">
        <w:rPr>
          <w:color w:val="0070C0"/>
          <w:lang w:val="it-IT"/>
        </w:rPr>
        <w:t>NMI/DI Full Name (NMI/DI Abbreviation)</w:t>
      </w:r>
    </w:p>
    <w:p w14:paraId="51D27E49" w14:textId="77777777" w:rsidR="00734D7E" w:rsidRPr="00EE1BD0" w:rsidRDefault="00CC6987" w:rsidP="00CC6987">
      <w:pPr>
        <w:pStyle w:val="NoSpacing"/>
        <w:tabs>
          <w:tab w:val="center" w:pos="4680"/>
        </w:tabs>
        <w:rPr>
          <w:color w:val="000000" w:themeColor="text1"/>
        </w:rPr>
      </w:pPr>
      <w:r w:rsidRPr="000126D1">
        <w:rPr>
          <w:color w:val="0070C0"/>
        </w:rPr>
        <w:t>City, State/Province, Country</w:t>
      </w:r>
    </w:p>
    <w:p w14:paraId="13439276" w14:textId="77777777" w:rsidR="0041660C" w:rsidRPr="00EE1BD0" w:rsidRDefault="0041660C" w:rsidP="0041660C">
      <w:pPr>
        <w:pStyle w:val="NoSpacing"/>
        <w:tabs>
          <w:tab w:val="center" w:pos="4680"/>
        </w:tabs>
      </w:pPr>
    </w:p>
    <w:p w14:paraId="2256677A" w14:textId="77777777" w:rsidR="0035191B" w:rsidRPr="00EE1BD0" w:rsidRDefault="0035191B" w:rsidP="00EE4041">
      <w:pPr>
        <w:spacing w:line="240" w:lineRule="auto"/>
        <w:rPr>
          <w:color w:val="000000" w:themeColor="text1"/>
        </w:rPr>
      </w:pPr>
      <w:r w:rsidRPr="00EE1BD0">
        <w:rPr>
          <w:color w:val="000000" w:themeColor="text1"/>
        </w:rPr>
        <w:br w:type="page"/>
      </w:r>
    </w:p>
    <w:p w14:paraId="67CC660B" w14:textId="77777777" w:rsidR="00B74AEA" w:rsidRDefault="00565900" w:rsidP="00B82630">
      <w:pPr>
        <w:pStyle w:val="NoSpacing"/>
        <w:spacing w:after="120"/>
        <w:jc w:val="center"/>
        <w:outlineLvl w:val="0"/>
        <w:rPr>
          <w:b/>
          <w:color w:val="000000" w:themeColor="text1"/>
          <w:sz w:val="28"/>
          <w:szCs w:val="28"/>
        </w:rPr>
      </w:pPr>
      <w:r w:rsidRPr="00EE1BD0">
        <w:rPr>
          <w:b/>
          <w:color w:val="000000" w:themeColor="text1"/>
          <w:sz w:val="28"/>
          <w:szCs w:val="28"/>
        </w:rPr>
        <w:lastRenderedPageBreak/>
        <w:t>SUMMARY</w:t>
      </w:r>
      <w:r w:rsidR="00B74AEA">
        <w:rPr>
          <w:b/>
          <w:color w:val="000000" w:themeColor="text1"/>
          <w:sz w:val="28"/>
          <w:szCs w:val="28"/>
        </w:rPr>
        <w:t xml:space="preserve"> </w:t>
      </w:r>
    </w:p>
    <w:p w14:paraId="2773B314" w14:textId="77777777" w:rsidR="00B82630" w:rsidRPr="00B74AEA" w:rsidRDefault="00B74AEA" w:rsidP="00B82630">
      <w:pPr>
        <w:pStyle w:val="NoSpacing"/>
        <w:spacing w:after="120"/>
        <w:jc w:val="center"/>
        <w:outlineLvl w:val="0"/>
        <w:rPr>
          <w:color w:val="0070C0"/>
          <w:sz w:val="28"/>
          <w:szCs w:val="28"/>
        </w:rPr>
      </w:pPr>
      <w:r>
        <w:rPr>
          <w:b/>
          <w:color w:val="0070C0"/>
          <w:sz w:val="28"/>
          <w:szCs w:val="28"/>
        </w:rPr>
        <w:t>(to be used as the Metrologia abstract)</w:t>
      </w:r>
    </w:p>
    <w:p w14:paraId="1CA9BC24" w14:textId="22F62E60" w:rsidR="00CC6987" w:rsidRPr="000126D1" w:rsidRDefault="00523EDA" w:rsidP="00523EDA">
      <w:pPr>
        <w:pStyle w:val="NoSpacing"/>
        <w:spacing w:before="240" w:line="276" w:lineRule="auto"/>
        <w:jc w:val="both"/>
        <w:rPr>
          <w:color w:val="000000" w:themeColor="text1"/>
        </w:rPr>
      </w:pPr>
      <w:r>
        <w:rPr>
          <w:color w:val="0070C0"/>
        </w:rPr>
        <w:t>Provide a</w:t>
      </w:r>
      <w:r w:rsidR="00CC6987" w:rsidRPr="000126D1">
        <w:rPr>
          <w:color w:val="0070C0"/>
        </w:rPr>
        <w:t xml:space="preserve"> brief description of the relevancy of the </w:t>
      </w:r>
      <w:r w:rsidR="00CC6987">
        <w:rPr>
          <w:color w:val="0070C0"/>
        </w:rPr>
        <w:t>measurand/study material</w:t>
      </w:r>
      <w:r w:rsidR="00CC6987" w:rsidRPr="000126D1">
        <w:rPr>
          <w:color w:val="0070C0"/>
        </w:rPr>
        <w:t xml:space="preserve"> measurement challenge, with an emphasis on its international importance. </w:t>
      </w:r>
      <w:r>
        <w:rPr>
          <w:color w:val="0070C0"/>
        </w:rPr>
        <w:t xml:space="preserve"> Include</w:t>
      </w:r>
      <w:r w:rsidR="00663E29">
        <w:rPr>
          <w:color w:val="0070C0"/>
        </w:rPr>
        <w:t xml:space="preserve"> </w:t>
      </w:r>
      <w:r>
        <w:rPr>
          <w:color w:val="0070C0"/>
        </w:rPr>
        <w:t>a</w:t>
      </w:r>
      <w:r w:rsidR="00CC6987" w:rsidRPr="000126D1">
        <w:rPr>
          <w:color w:val="0070C0"/>
        </w:rPr>
        <w:t xml:space="preserve"> brief description of the relevant or typically</w:t>
      </w:r>
      <w:r w:rsidR="00F63C2C">
        <w:rPr>
          <w:color w:val="0070C0"/>
        </w:rPr>
        <w:t xml:space="preserve"> </w:t>
      </w:r>
      <w:r w:rsidR="00CC6987" w:rsidRPr="000126D1">
        <w:rPr>
          <w:color w:val="0070C0"/>
        </w:rPr>
        <w:t xml:space="preserve">encountered measurement ranges. </w:t>
      </w:r>
      <w:r w:rsidR="00F63C2C">
        <w:rPr>
          <w:color w:val="0070C0"/>
        </w:rPr>
        <w:t xml:space="preserve"> </w:t>
      </w:r>
      <w:r>
        <w:rPr>
          <w:color w:val="0070C0"/>
        </w:rPr>
        <w:t>Add in a</w:t>
      </w:r>
      <w:r w:rsidR="00CC6987" w:rsidRPr="000126D1">
        <w:rPr>
          <w:color w:val="0070C0"/>
        </w:rPr>
        <w:t>ny other notable statements for why the CCQM-</w:t>
      </w:r>
      <w:r w:rsidR="00B6313E">
        <w:rPr>
          <w:color w:val="0070C0"/>
        </w:rPr>
        <w:t>I</w:t>
      </w:r>
      <w:r w:rsidR="00CC6987" w:rsidRPr="000126D1">
        <w:rPr>
          <w:color w:val="0070C0"/>
        </w:rPr>
        <w:t>AWG supports this Key Comparison.</w:t>
      </w:r>
      <w:r w:rsidR="00CC6987" w:rsidRPr="000126D1">
        <w:rPr>
          <w:color w:val="000000" w:themeColor="text1"/>
        </w:rPr>
        <w:t xml:space="preserve"> </w:t>
      </w:r>
      <w:r w:rsidR="00F63C2C">
        <w:rPr>
          <w:color w:val="000000" w:themeColor="text1"/>
        </w:rPr>
        <w:t xml:space="preserve"> </w:t>
      </w:r>
      <w:r w:rsidR="00CC6987" w:rsidRPr="000126D1">
        <w:rPr>
          <w:color w:val="000000" w:themeColor="text1"/>
        </w:rPr>
        <w:t xml:space="preserve">Evidence of successful participation in formal, relevant international comparisons is needed to document </w:t>
      </w:r>
      <w:r w:rsidR="00F63C2C">
        <w:rPr>
          <w:color w:val="000000" w:themeColor="text1"/>
        </w:rPr>
        <w:t xml:space="preserve">calibration and </w:t>
      </w:r>
      <w:r w:rsidR="00CC6987" w:rsidRPr="000126D1">
        <w:rPr>
          <w:color w:val="000000" w:themeColor="text1"/>
        </w:rPr>
        <w:t xml:space="preserve">measurement capability claims (CMCs) made by national metrology institutes (NMIs) and designated institutes (DIs).  </w:t>
      </w:r>
    </w:p>
    <w:p w14:paraId="36A37B8F" w14:textId="4432921A" w:rsidR="00CC6987" w:rsidRPr="000126D1" w:rsidRDefault="00CC6987" w:rsidP="00523EDA">
      <w:pPr>
        <w:pStyle w:val="NoSpacing"/>
        <w:spacing w:before="240" w:line="276" w:lineRule="auto"/>
        <w:jc w:val="both"/>
        <w:rPr>
          <w:color w:val="0070C0"/>
        </w:rPr>
      </w:pPr>
      <w:r w:rsidRPr="000126D1">
        <w:rPr>
          <w:color w:val="0070C0"/>
        </w:rPr>
        <w:t xml:space="preserve">[Number] </w:t>
      </w:r>
      <w:r w:rsidRPr="000126D1">
        <w:rPr>
          <w:color w:val="000000" w:themeColor="text1"/>
        </w:rPr>
        <w:t>of National Metrology Institut</w:t>
      </w:r>
      <w:r w:rsidR="00F63C2C">
        <w:rPr>
          <w:color w:val="000000" w:themeColor="text1"/>
        </w:rPr>
        <w:t>es and Designated Institutes</w:t>
      </w:r>
      <w:r w:rsidRPr="000126D1">
        <w:rPr>
          <w:color w:val="000000" w:themeColor="text1"/>
        </w:rPr>
        <w:t xml:space="preserve"> participated in the Key Comparison </w:t>
      </w:r>
      <w:r w:rsidR="003E7B8E">
        <w:rPr>
          <w:color w:val="0070C0"/>
        </w:rPr>
        <w:t>[CCQM-KXXX]</w:t>
      </w:r>
      <w:r w:rsidRPr="006A505B">
        <w:rPr>
          <w:color w:val="0070C0"/>
        </w:rPr>
        <w:t xml:space="preserve"> </w:t>
      </w:r>
      <w:r w:rsidRPr="000126D1">
        <w:rPr>
          <w:color w:val="0070C0"/>
        </w:rPr>
        <w:t>[Main Title]</w:t>
      </w:r>
      <w:r w:rsidRPr="000126D1">
        <w:rPr>
          <w:color w:val="000000" w:themeColor="text1"/>
        </w:rPr>
        <w:t>.</w:t>
      </w:r>
      <w:r w:rsidR="00F63C2C">
        <w:rPr>
          <w:color w:val="000000" w:themeColor="text1"/>
        </w:rPr>
        <w:t xml:space="preserve"> </w:t>
      </w:r>
      <w:r w:rsidRPr="000126D1">
        <w:rPr>
          <w:color w:val="000000" w:themeColor="text1"/>
        </w:rPr>
        <w:t xml:space="preserve"> Participants were requested to evaluate the </w:t>
      </w:r>
      <w:r w:rsidRPr="00B02EAD">
        <w:rPr>
          <w:color w:val="0070C0"/>
        </w:rPr>
        <w:t>mass fractions</w:t>
      </w:r>
      <w:r w:rsidR="00B02EAD">
        <w:rPr>
          <w:color w:val="0070C0"/>
        </w:rPr>
        <w:t xml:space="preserve"> (or mass concentration</w:t>
      </w:r>
      <w:r w:rsidR="00F63C2C">
        <w:rPr>
          <w:color w:val="0070C0"/>
        </w:rPr>
        <w:t xml:space="preserve"> or other relevant measurand</w:t>
      </w:r>
      <w:r w:rsidR="00B02EAD">
        <w:rPr>
          <w:color w:val="0070C0"/>
        </w:rPr>
        <w:t>)</w:t>
      </w:r>
      <w:r w:rsidRPr="00B02EAD">
        <w:rPr>
          <w:color w:val="0070C0"/>
        </w:rPr>
        <w:t xml:space="preserve">, expressed in </w:t>
      </w:r>
      <w:r w:rsidRPr="00523EDA">
        <w:rPr>
          <w:color w:val="0070C0"/>
        </w:rPr>
        <w:t>[units]</w:t>
      </w:r>
      <w:r w:rsidRPr="000126D1">
        <w:rPr>
          <w:color w:val="000000" w:themeColor="text1"/>
        </w:rPr>
        <w:t xml:space="preserve">, of </w:t>
      </w:r>
      <w:r w:rsidR="0061748A">
        <w:rPr>
          <w:color w:val="0070C0"/>
        </w:rPr>
        <w:t>Measurand</w:t>
      </w:r>
      <w:r w:rsidRPr="000126D1">
        <w:rPr>
          <w:color w:val="0070C0"/>
        </w:rPr>
        <w:t xml:space="preserve"> 1, </w:t>
      </w:r>
      <w:r w:rsidR="0061748A">
        <w:rPr>
          <w:color w:val="0070C0"/>
        </w:rPr>
        <w:t>Measurand</w:t>
      </w:r>
      <w:r w:rsidRPr="000126D1">
        <w:rPr>
          <w:color w:val="0070C0"/>
        </w:rPr>
        <w:t xml:space="preserve"> 2, and </w:t>
      </w:r>
      <w:r w:rsidR="0061748A">
        <w:rPr>
          <w:color w:val="0070C0"/>
        </w:rPr>
        <w:t>Measurand</w:t>
      </w:r>
      <w:r w:rsidRPr="000126D1">
        <w:rPr>
          <w:color w:val="0070C0"/>
        </w:rPr>
        <w:t xml:space="preserve"> 3</w:t>
      </w:r>
      <w:r w:rsidRPr="000126D1">
        <w:rPr>
          <w:color w:val="0070C0"/>
          <w:vertAlign w:val="subscript"/>
        </w:rPr>
        <w:t xml:space="preserve"> </w:t>
      </w:r>
      <w:r w:rsidRPr="000126D1">
        <w:rPr>
          <w:color w:val="000000" w:themeColor="text1"/>
        </w:rPr>
        <w:t xml:space="preserve">in </w:t>
      </w:r>
      <w:r w:rsidRPr="000126D1">
        <w:rPr>
          <w:color w:val="0070C0"/>
        </w:rPr>
        <w:t>[description of materials]</w:t>
      </w:r>
      <w:r w:rsidR="00B6313E">
        <w:rPr>
          <w:color w:val="0070C0"/>
        </w:rPr>
        <w:t>.</w:t>
      </w:r>
      <w:r w:rsidR="00523EDA">
        <w:rPr>
          <w:color w:val="0070C0"/>
        </w:rPr>
        <w:t xml:space="preserve"> </w:t>
      </w:r>
      <w:r w:rsidR="00F63C2C">
        <w:rPr>
          <w:color w:val="0070C0"/>
        </w:rPr>
        <w:t xml:space="preserve"> </w:t>
      </w:r>
      <w:commentRangeStart w:id="0"/>
      <w:r w:rsidR="00523EDA">
        <w:rPr>
          <w:color w:val="0070C0"/>
        </w:rPr>
        <w:t>Also include</w:t>
      </w:r>
      <w:r w:rsidRPr="000126D1">
        <w:rPr>
          <w:color w:val="0070C0"/>
        </w:rPr>
        <w:t xml:space="preserve"> statement referring to the study protocol that states how the Key Comparison Reference Values (KCRVs) </w:t>
      </w:r>
      <w:r w:rsidR="00B02EAD">
        <w:rPr>
          <w:color w:val="0070C0"/>
        </w:rPr>
        <w:t>are</w:t>
      </w:r>
      <w:r w:rsidRPr="000126D1">
        <w:rPr>
          <w:color w:val="0070C0"/>
        </w:rPr>
        <w:t xml:space="preserve"> assigned to the various measurands.</w:t>
      </w:r>
      <w:commentRangeEnd w:id="0"/>
      <w:r w:rsidR="00F63C2C">
        <w:rPr>
          <w:rStyle w:val="CommentReference"/>
        </w:rPr>
        <w:commentReference w:id="0"/>
      </w:r>
      <w:r w:rsidRPr="000126D1">
        <w:rPr>
          <w:color w:val="0070C0"/>
        </w:rPr>
        <w:t xml:space="preserve"> </w:t>
      </w:r>
      <w:r w:rsidR="00F63C2C">
        <w:rPr>
          <w:color w:val="0070C0"/>
        </w:rPr>
        <w:t xml:space="preserve"> </w:t>
      </w:r>
      <w:r w:rsidR="00523EDA">
        <w:rPr>
          <w:color w:val="0070C0"/>
        </w:rPr>
        <w:t>Provide a</w:t>
      </w:r>
      <w:r w:rsidRPr="000126D1">
        <w:rPr>
          <w:color w:val="0070C0"/>
        </w:rPr>
        <w:t xml:space="preserve"> statement about any requested method specifics or analytical considerations. </w:t>
      </w:r>
      <w:r w:rsidR="00F63C2C">
        <w:rPr>
          <w:color w:val="0070C0"/>
        </w:rPr>
        <w:t xml:space="preserve"> </w:t>
      </w:r>
      <w:r w:rsidR="00523EDA">
        <w:rPr>
          <w:color w:val="0070C0"/>
        </w:rPr>
        <w:t>Add a</w:t>
      </w:r>
      <w:r w:rsidRPr="000126D1">
        <w:rPr>
          <w:color w:val="0070C0"/>
        </w:rPr>
        <w:t xml:space="preserve"> statement that summarizes the methods and techniques employed by the participants. </w:t>
      </w:r>
      <w:r w:rsidR="00F63C2C">
        <w:rPr>
          <w:color w:val="0070C0"/>
        </w:rPr>
        <w:t xml:space="preserve"> </w:t>
      </w:r>
      <w:r w:rsidR="00523EDA">
        <w:rPr>
          <w:color w:val="0070C0"/>
        </w:rPr>
        <w:t>Also include a</w:t>
      </w:r>
      <w:r w:rsidRPr="000126D1">
        <w:rPr>
          <w:color w:val="0070C0"/>
        </w:rPr>
        <w:t xml:space="preserve"> statement that details the consensus summary mass fractions (range) with relative standard deviations.</w:t>
      </w:r>
      <w:r w:rsidR="00523EDA">
        <w:rPr>
          <w:color w:val="0070C0"/>
        </w:rPr>
        <w:t xml:space="preserve"> </w:t>
      </w:r>
      <w:r w:rsidR="00F63C2C">
        <w:rPr>
          <w:color w:val="0070C0"/>
        </w:rPr>
        <w:t xml:space="preserve"> </w:t>
      </w:r>
      <w:r w:rsidR="00523EDA">
        <w:rPr>
          <w:color w:val="0070C0"/>
        </w:rPr>
        <w:t xml:space="preserve">For the Final </w:t>
      </w:r>
      <w:r w:rsidR="00F63C2C">
        <w:rPr>
          <w:color w:val="0070C0"/>
        </w:rPr>
        <w:t>R</w:t>
      </w:r>
      <w:r w:rsidR="00523EDA">
        <w:rPr>
          <w:color w:val="0070C0"/>
        </w:rPr>
        <w:t>eport, a summary of the KCRVs can be included.</w:t>
      </w:r>
    </w:p>
    <w:p w14:paraId="38C7E58E" w14:textId="631BD738" w:rsidR="006B3EDB" w:rsidRPr="00EE1BD0" w:rsidRDefault="00CC6987" w:rsidP="00523EDA">
      <w:pPr>
        <w:pStyle w:val="NoSpacing"/>
        <w:spacing w:before="240" w:line="276" w:lineRule="auto"/>
        <w:jc w:val="both"/>
        <w:rPr>
          <w:color w:val="000000" w:themeColor="text1"/>
        </w:rPr>
      </w:pPr>
      <w:r w:rsidRPr="000126D1">
        <w:t>S</w:t>
      </w:r>
      <w:r>
        <w:t xml:space="preserve">uccessful participation in </w:t>
      </w:r>
      <w:r w:rsidR="003E7B8E">
        <w:rPr>
          <w:color w:val="0070C0"/>
        </w:rPr>
        <w:t>[CCQM-KXXX]</w:t>
      </w:r>
      <w:r w:rsidRPr="006A505B">
        <w:rPr>
          <w:color w:val="0070C0"/>
        </w:rPr>
        <w:t xml:space="preserve"> </w:t>
      </w:r>
      <w:r w:rsidRPr="000126D1">
        <w:t xml:space="preserve">demonstrates measurement capabilities in determining </w:t>
      </w:r>
      <w:r w:rsidRPr="00B02EAD">
        <w:rPr>
          <w:color w:val="0070C0"/>
        </w:rPr>
        <w:t>mass fraction</w:t>
      </w:r>
      <w:r w:rsidR="00F63C2C">
        <w:rPr>
          <w:color w:val="0070C0"/>
        </w:rPr>
        <w:t xml:space="preserve"> (or mass concentration or other relevant measurand)</w:t>
      </w:r>
      <w:r w:rsidRPr="00B02EAD">
        <w:rPr>
          <w:color w:val="0070C0"/>
        </w:rPr>
        <w:t xml:space="preserve"> </w:t>
      </w:r>
      <w:r w:rsidRPr="000126D1">
        <w:t xml:space="preserve">of </w:t>
      </w:r>
      <w:r w:rsidR="00332A58" w:rsidRPr="00332A58">
        <w:rPr>
          <w:color w:val="0070C0"/>
        </w:rPr>
        <w:t>XXX</w:t>
      </w:r>
      <w:r w:rsidR="00B02EAD" w:rsidRPr="000126D1">
        <w:t>, in</w:t>
      </w:r>
      <w:r w:rsidRPr="000126D1">
        <w:t xml:space="preserve"> mass fraction </w:t>
      </w:r>
      <w:r w:rsidR="00F63C2C">
        <w:rPr>
          <w:color w:val="0070C0"/>
        </w:rPr>
        <w:t xml:space="preserve">(or mass concentration or other relevant measurand) </w:t>
      </w:r>
      <w:r w:rsidR="00AB7A7C">
        <w:t xml:space="preserve">range </w:t>
      </w:r>
      <w:r w:rsidRPr="000126D1">
        <w:t xml:space="preserve">from </w:t>
      </w:r>
      <w:r w:rsidR="006A505B" w:rsidRPr="006A505B">
        <w:rPr>
          <w:color w:val="0070C0"/>
        </w:rPr>
        <w:t>0.00</w:t>
      </w:r>
      <w:r w:rsidRPr="000126D1">
        <w:rPr>
          <w:color w:val="0070C0"/>
        </w:rPr>
        <w:t xml:space="preserve"> [units] to </w:t>
      </w:r>
      <w:r w:rsidR="006A505B" w:rsidRPr="006A505B">
        <w:rPr>
          <w:color w:val="0070C0"/>
        </w:rPr>
        <w:t>0.00</w:t>
      </w:r>
      <w:r w:rsidRPr="000126D1">
        <w:rPr>
          <w:color w:val="0070C0"/>
        </w:rPr>
        <w:t xml:space="preserve"> [units]</w:t>
      </w:r>
      <w:r w:rsidR="00AB7A7C">
        <w:rPr>
          <w:color w:val="0070C0"/>
        </w:rPr>
        <w:t xml:space="preserve"> </w:t>
      </w:r>
      <w:r w:rsidR="00AB7A7C" w:rsidRPr="000126D1">
        <w:t xml:space="preserve">in a </w:t>
      </w:r>
      <w:r w:rsidR="00AB7A7C" w:rsidRPr="000126D1">
        <w:rPr>
          <w:color w:val="0070C0"/>
        </w:rPr>
        <w:t xml:space="preserve">[description of </w:t>
      </w:r>
      <w:r w:rsidR="00AB7A7C">
        <w:rPr>
          <w:color w:val="0070C0"/>
        </w:rPr>
        <w:t xml:space="preserve">types </w:t>
      </w:r>
      <w:r w:rsidR="00AB7A7C" w:rsidRPr="000126D1">
        <w:rPr>
          <w:color w:val="0070C0"/>
        </w:rPr>
        <w:t>matrix]</w:t>
      </w:r>
      <w:r w:rsidR="00AB7A7C">
        <w:rPr>
          <w:color w:val="0070C0"/>
        </w:rPr>
        <w:t xml:space="preserve">. </w:t>
      </w:r>
    </w:p>
    <w:p w14:paraId="67BE52CC" w14:textId="77777777" w:rsidR="00B82630" w:rsidRPr="00EE1BD0" w:rsidRDefault="00B82630" w:rsidP="00523EDA">
      <w:pPr>
        <w:pStyle w:val="NoSpacing"/>
        <w:spacing w:after="200" w:line="276" w:lineRule="auto"/>
        <w:jc w:val="both"/>
        <w:rPr>
          <w:b/>
          <w:color w:val="000000" w:themeColor="text1"/>
          <w:sz w:val="28"/>
          <w:szCs w:val="28"/>
        </w:rPr>
      </w:pPr>
      <w:r w:rsidRPr="00EE1BD0">
        <w:rPr>
          <w:color w:val="000000" w:themeColor="text1"/>
        </w:rPr>
        <w:br w:type="page"/>
      </w:r>
      <w:r w:rsidRPr="00EE1BD0">
        <w:rPr>
          <w:b/>
          <w:color w:val="000000" w:themeColor="text1"/>
          <w:sz w:val="28"/>
          <w:szCs w:val="28"/>
        </w:rPr>
        <w:lastRenderedPageBreak/>
        <w:t>TABLE OF CONTENTS</w:t>
      </w:r>
    </w:p>
    <w:p w14:paraId="0B7B50A0" w14:textId="77777777" w:rsidR="00FF7FC3" w:rsidRPr="00FF7FC3" w:rsidRDefault="00FF7FC3" w:rsidP="006C528C">
      <w:pPr>
        <w:pStyle w:val="TableofFigures"/>
        <w:rPr>
          <w:rFonts w:eastAsia="MS Mincho"/>
        </w:rPr>
      </w:pPr>
      <w:r w:rsidRPr="00FF7FC3">
        <w:rPr>
          <w:rFonts w:eastAsia="MS Mincho"/>
        </w:rPr>
        <w:t>INTRODUCTION</w:t>
      </w:r>
      <w:r w:rsidRPr="00FF7FC3">
        <w:rPr>
          <w:rFonts w:eastAsia="MS Mincho"/>
        </w:rPr>
        <w:tab/>
        <w:t>1</w:t>
      </w:r>
    </w:p>
    <w:p w14:paraId="14D0CEEA" w14:textId="77777777" w:rsidR="00FF7FC3" w:rsidRPr="00FF7FC3" w:rsidRDefault="00FF7FC3" w:rsidP="0099042C">
      <w:pPr>
        <w:pStyle w:val="TableofFigures"/>
        <w:rPr>
          <w:rFonts w:eastAsia="MS Mincho"/>
        </w:rPr>
      </w:pPr>
      <w:r w:rsidRPr="00FF7FC3">
        <w:rPr>
          <w:rFonts w:eastAsia="MS Mincho"/>
        </w:rPr>
        <w:t>TIMELINE</w:t>
      </w:r>
      <w:r w:rsidRPr="00FF7FC3">
        <w:rPr>
          <w:rFonts w:eastAsia="MS Mincho"/>
        </w:rPr>
        <w:tab/>
      </w:r>
      <w:r w:rsidR="0041230B">
        <w:rPr>
          <w:rFonts w:eastAsia="MS Mincho"/>
        </w:rPr>
        <w:t>1</w:t>
      </w:r>
    </w:p>
    <w:p w14:paraId="299E90BF" w14:textId="77777777" w:rsidR="00FF7FC3" w:rsidRPr="00FF7FC3" w:rsidRDefault="00FF7FC3" w:rsidP="0099042C">
      <w:pPr>
        <w:pStyle w:val="TableofFigures"/>
        <w:rPr>
          <w:rFonts w:eastAsia="MS Mincho"/>
        </w:rPr>
      </w:pPr>
      <w:r w:rsidRPr="00FF7FC3">
        <w:rPr>
          <w:rFonts w:eastAsia="MS Mincho"/>
        </w:rPr>
        <w:t>MEASURANDS</w:t>
      </w:r>
      <w:r w:rsidRPr="00FF7FC3">
        <w:rPr>
          <w:rFonts w:eastAsia="MS Mincho"/>
        </w:rPr>
        <w:tab/>
      </w:r>
      <w:r w:rsidR="0041230B">
        <w:rPr>
          <w:rFonts w:eastAsia="MS Mincho"/>
        </w:rPr>
        <w:t>1</w:t>
      </w:r>
    </w:p>
    <w:p w14:paraId="4323A988" w14:textId="77777777" w:rsidR="00FF7FC3" w:rsidRPr="00FF7FC3" w:rsidRDefault="00FF7FC3" w:rsidP="0099042C">
      <w:pPr>
        <w:pStyle w:val="TableofFigures"/>
        <w:rPr>
          <w:rFonts w:eastAsia="MS Mincho"/>
        </w:rPr>
      </w:pPr>
      <w:r w:rsidRPr="00FF7FC3">
        <w:rPr>
          <w:rFonts w:eastAsia="MS Mincho"/>
        </w:rPr>
        <w:t>STUDY MATERIALS</w:t>
      </w:r>
      <w:r w:rsidRPr="00FF7FC3">
        <w:rPr>
          <w:rFonts w:eastAsia="MS Mincho"/>
        </w:rPr>
        <w:tab/>
      </w:r>
      <w:r w:rsidR="0041230B">
        <w:rPr>
          <w:rFonts w:eastAsia="MS Mincho"/>
        </w:rPr>
        <w:t>1</w:t>
      </w:r>
    </w:p>
    <w:p w14:paraId="4A2B9E72" w14:textId="77777777" w:rsidR="00FF7FC3" w:rsidRPr="00FF7FC3" w:rsidRDefault="00FF7FC3" w:rsidP="0099042C">
      <w:pPr>
        <w:pStyle w:val="TableofFigures"/>
        <w:rPr>
          <w:rFonts w:eastAsia="MS Mincho"/>
        </w:rPr>
      </w:pPr>
      <w:r w:rsidRPr="00FF7FC3">
        <w:rPr>
          <w:rFonts w:eastAsia="MS Mincho"/>
        </w:rPr>
        <w:t>PARTICIPANTS AND INSTRUCTIONS</w:t>
      </w:r>
      <w:r w:rsidRPr="00FF7FC3">
        <w:rPr>
          <w:rFonts w:eastAsia="MS Mincho"/>
        </w:rPr>
        <w:tab/>
      </w:r>
      <w:r w:rsidR="0041230B">
        <w:rPr>
          <w:rFonts w:eastAsia="MS Mincho"/>
        </w:rPr>
        <w:t>1</w:t>
      </w:r>
    </w:p>
    <w:p w14:paraId="066A65AB" w14:textId="77777777" w:rsidR="00FF7FC3" w:rsidRPr="00FF7FC3" w:rsidRDefault="00FF7FC3" w:rsidP="0099042C">
      <w:pPr>
        <w:pStyle w:val="TableofFigures"/>
        <w:rPr>
          <w:rFonts w:eastAsia="MS Mincho"/>
        </w:rPr>
      </w:pPr>
      <w:r w:rsidRPr="00FF7FC3">
        <w:rPr>
          <w:rFonts w:eastAsia="MS Mincho"/>
        </w:rPr>
        <w:t>RESULTS</w:t>
      </w:r>
      <w:r w:rsidRPr="00FF7FC3">
        <w:rPr>
          <w:rFonts w:eastAsia="MS Mincho"/>
        </w:rPr>
        <w:tab/>
      </w:r>
      <w:r w:rsidR="0041230B">
        <w:rPr>
          <w:rFonts w:eastAsia="MS Mincho"/>
        </w:rPr>
        <w:t>1</w:t>
      </w:r>
    </w:p>
    <w:p w14:paraId="3ACAF3F7" w14:textId="77777777" w:rsidR="00FF7FC3" w:rsidRPr="00FF7FC3" w:rsidRDefault="00FF7FC3" w:rsidP="0099042C">
      <w:pPr>
        <w:pStyle w:val="TableofFigures"/>
        <w:rPr>
          <w:rFonts w:eastAsia="MS Mincho"/>
        </w:rPr>
      </w:pPr>
      <w:r w:rsidRPr="00FF7FC3">
        <w:rPr>
          <w:rFonts w:eastAsia="MS Mincho"/>
        </w:rPr>
        <w:t>DEGREES OF EQUIVALENCE (DoE)</w:t>
      </w:r>
      <w:r w:rsidRPr="00FF7FC3">
        <w:rPr>
          <w:rFonts w:eastAsia="MS Mincho"/>
        </w:rPr>
        <w:tab/>
        <w:t>1</w:t>
      </w:r>
    </w:p>
    <w:p w14:paraId="16FE0FF8" w14:textId="77777777" w:rsidR="00FF7FC3" w:rsidRPr="00FF7FC3" w:rsidRDefault="00FF7FC3" w:rsidP="0099042C">
      <w:pPr>
        <w:pStyle w:val="TableofFigures"/>
        <w:rPr>
          <w:rFonts w:eastAsia="MS Mincho"/>
        </w:rPr>
      </w:pPr>
      <w:r w:rsidRPr="00FF7FC3">
        <w:rPr>
          <w:rFonts w:eastAsia="MS Mincho"/>
        </w:rPr>
        <w:t xml:space="preserve">USE OF </w:t>
      </w:r>
      <w:r w:rsidR="003E7B8E">
        <w:rPr>
          <w:rFonts w:eastAsia="MS Mincho"/>
          <w:color w:val="0070C0"/>
        </w:rPr>
        <w:t>[CCQM-KXXX]</w:t>
      </w:r>
      <w:r w:rsidRPr="00302363">
        <w:rPr>
          <w:rFonts w:eastAsia="MS Mincho"/>
          <w:color w:val="0070C0"/>
        </w:rPr>
        <w:t xml:space="preserve"> </w:t>
      </w:r>
      <w:r w:rsidRPr="00FF7FC3">
        <w:rPr>
          <w:rFonts w:eastAsia="MS Mincho"/>
        </w:rPr>
        <w:t>IN SUPPORT OF CALIBRATION AND MEASUREMENT CAPABILITY (CMC) CLAIMS</w:t>
      </w:r>
      <w:r w:rsidRPr="00FF7FC3">
        <w:rPr>
          <w:rFonts w:eastAsia="MS Mincho"/>
        </w:rPr>
        <w:tab/>
        <w:t>1</w:t>
      </w:r>
    </w:p>
    <w:p w14:paraId="2BB74A47" w14:textId="77777777" w:rsidR="00FF7FC3" w:rsidRPr="00FF7FC3" w:rsidRDefault="00FF7FC3" w:rsidP="006C528C">
      <w:pPr>
        <w:pStyle w:val="TableofFigures"/>
        <w:rPr>
          <w:rFonts w:eastAsia="MS Mincho"/>
        </w:rPr>
      </w:pPr>
      <w:r w:rsidRPr="00FF7FC3">
        <w:rPr>
          <w:rFonts w:eastAsia="MS Mincho"/>
        </w:rPr>
        <w:t>How Far the Light Shines</w:t>
      </w:r>
      <w:r w:rsidRPr="00FF7FC3">
        <w:rPr>
          <w:rFonts w:eastAsia="MS Mincho"/>
        </w:rPr>
        <w:tab/>
        <w:t>1</w:t>
      </w:r>
    </w:p>
    <w:p w14:paraId="31A94D93" w14:textId="333CE314" w:rsidR="00FF7FC3" w:rsidRPr="00FF7FC3" w:rsidRDefault="00FF7FC3" w:rsidP="006C528C">
      <w:pPr>
        <w:pStyle w:val="TableofFigures"/>
        <w:rPr>
          <w:rFonts w:eastAsia="MS Mincho"/>
        </w:rPr>
      </w:pPr>
      <w:r w:rsidRPr="00FF7FC3">
        <w:rPr>
          <w:rFonts w:eastAsia="MS Mincho"/>
        </w:rPr>
        <w:t xml:space="preserve">Core </w:t>
      </w:r>
      <w:r w:rsidR="003724E7">
        <w:rPr>
          <w:rFonts w:eastAsia="MS Mincho"/>
        </w:rPr>
        <w:t>Capability</w:t>
      </w:r>
      <w:r w:rsidRPr="00FF7FC3">
        <w:rPr>
          <w:rFonts w:eastAsia="MS Mincho"/>
        </w:rPr>
        <w:t xml:space="preserve"> </w:t>
      </w:r>
      <w:r w:rsidR="003724E7">
        <w:rPr>
          <w:rFonts w:eastAsia="MS Mincho"/>
        </w:rPr>
        <w:t>Table</w:t>
      </w:r>
      <w:r w:rsidRPr="00FF7FC3">
        <w:rPr>
          <w:rFonts w:eastAsia="MS Mincho"/>
        </w:rPr>
        <w:tab/>
        <w:t>1</w:t>
      </w:r>
    </w:p>
    <w:p w14:paraId="4711DAB1" w14:textId="77777777" w:rsidR="00FF7FC3" w:rsidRPr="00FF7FC3" w:rsidRDefault="00FF7FC3" w:rsidP="0099042C">
      <w:pPr>
        <w:pStyle w:val="TableofFigures"/>
        <w:rPr>
          <w:rFonts w:eastAsia="MS Mincho"/>
        </w:rPr>
      </w:pPr>
      <w:r w:rsidRPr="00FF7FC3">
        <w:rPr>
          <w:rFonts w:eastAsia="MS Mincho"/>
        </w:rPr>
        <w:t>CONCLUSIONS</w:t>
      </w:r>
      <w:r w:rsidRPr="00FF7FC3">
        <w:rPr>
          <w:rFonts w:eastAsia="MS Mincho"/>
        </w:rPr>
        <w:tab/>
      </w:r>
      <w:r w:rsidR="0041230B">
        <w:rPr>
          <w:rFonts w:eastAsia="MS Mincho"/>
        </w:rPr>
        <w:t>1</w:t>
      </w:r>
    </w:p>
    <w:p w14:paraId="12FF8D6C" w14:textId="77777777" w:rsidR="00FF7FC3" w:rsidRPr="00FF7FC3" w:rsidRDefault="00FF7FC3" w:rsidP="0099042C">
      <w:pPr>
        <w:pStyle w:val="TableofFigures"/>
        <w:rPr>
          <w:rFonts w:eastAsia="MS Mincho"/>
        </w:rPr>
      </w:pPr>
      <w:r w:rsidRPr="00FF7FC3">
        <w:rPr>
          <w:rFonts w:eastAsia="MS Mincho"/>
        </w:rPr>
        <w:t>ACKNOWLEDGEMENTS</w:t>
      </w:r>
      <w:r w:rsidRPr="00FF7FC3">
        <w:rPr>
          <w:rFonts w:eastAsia="MS Mincho"/>
        </w:rPr>
        <w:tab/>
      </w:r>
      <w:r w:rsidR="0041230B">
        <w:rPr>
          <w:rFonts w:eastAsia="MS Mincho"/>
        </w:rPr>
        <w:t>1</w:t>
      </w:r>
    </w:p>
    <w:p w14:paraId="70E128E5" w14:textId="77777777" w:rsidR="00FF7FC3" w:rsidRPr="00FF7FC3" w:rsidRDefault="00FF7FC3" w:rsidP="0099042C">
      <w:pPr>
        <w:pStyle w:val="TableofFigures"/>
        <w:rPr>
          <w:rFonts w:eastAsia="MS Mincho"/>
        </w:rPr>
      </w:pPr>
      <w:r w:rsidRPr="00FF7FC3">
        <w:rPr>
          <w:rFonts w:eastAsia="MS Mincho"/>
        </w:rPr>
        <w:t>REFERENCES</w:t>
      </w:r>
      <w:r w:rsidRPr="00FF7FC3">
        <w:rPr>
          <w:rFonts w:eastAsia="MS Mincho"/>
        </w:rPr>
        <w:tab/>
      </w:r>
      <w:r w:rsidR="0041230B">
        <w:rPr>
          <w:rFonts w:eastAsia="MS Mincho"/>
        </w:rPr>
        <w:t>1</w:t>
      </w:r>
    </w:p>
    <w:p w14:paraId="08EAD008" w14:textId="77777777" w:rsidR="006F39EF" w:rsidRPr="00EE1BD0" w:rsidRDefault="006F39EF" w:rsidP="0099042C">
      <w:pPr>
        <w:pStyle w:val="TableofFigures"/>
        <w:rPr>
          <w:rStyle w:val="Hyperlink"/>
          <w:color w:val="000000" w:themeColor="text1"/>
        </w:rPr>
      </w:pPr>
    </w:p>
    <w:p w14:paraId="333B79AE" w14:textId="77777777" w:rsidR="00EB441F" w:rsidRDefault="00EB441F" w:rsidP="002555CC">
      <w:pPr>
        <w:pStyle w:val="NoSpacing"/>
        <w:spacing w:after="120"/>
        <w:jc w:val="center"/>
        <w:outlineLvl w:val="0"/>
        <w:rPr>
          <w:b/>
          <w:color w:val="000000" w:themeColor="text1"/>
          <w:sz w:val="28"/>
          <w:szCs w:val="28"/>
        </w:rPr>
      </w:pPr>
    </w:p>
    <w:p w14:paraId="0BB7D996" w14:textId="77777777" w:rsidR="00B82630" w:rsidRPr="00EE1BD0" w:rsidRDefault="00233FB2" w:rsidP="002555CC">
      <w:pPr>
        <w:pStyle w:val="NoSpacing"/>
        <w:spacing w:after="120"/>
        <w:jc w:val="center"/>
        <w:outlineLvl w:val="0"/>
        <w:rPr>
          <w:b/>
          <w:color w:val="000000" w:themeColor="text1"/>
          <w:sz w:val="28"/>
          <w:szCs w:val="28"/>
        </w:rPr>
      </w:pPr>
      <w:r>
        <w:rPr>
          <w:b/>
          <w:color w:val="000000" w:themeColor="text1"/>
          <w:sz w:val="28"/>
          <w:szCs w:val="28"/>
        </w:rPr>
        <w:t xml:space="preserve">Example </w:t>
      </w:r>
      <w:r w:rsidR="00B82630" w:rsidRPr="00EE1BD0">
        <w:rPr>
          <w:b/>
          <w:color w:val="000000" w:themeColor="text1"/>
          <w:sz w:val="28"/>
          <w:szCs w:val="28"/>
        </w:rPr>
        <w:t>LIST OF TABLES</w:t>
      </w:r>
    </w:p>
    <w:p w14:paraId="27230D03" w14:textId="77777777" w:rsidR="005F21F2" w:rsidRPr="005F21F2" w:rsidRDefault="005F21F2" w:rsidP="0099042C">
      <w:pPr>
        <w:pStyle w:val="TableofFigures"/>
        <w:rPr>
          <w:rFonts w:eastAsia="MS Mincho"/>
        </w:rPr>
      </w:pPr>
      <w:r w:rsidRPr="005F21F2">
        <w:rPr>
          <w:rFonts w:eastAsia="MS Mincho"/>
        </w:rPr>
        <w:t xml:space="preserve">Table </w:t>
      </w:r>
      <w:r w:rsidRPr="00302363">
        <w:rPr>
          <w:rFonts w:eastAsia="MS Mincho"/>
          <w:color w:val="0070C0"/>
        </w:rPr>
        <w:t>X</w:t>
      </w:r>
      <w:r w:rsidRPr="005F21F2">
        <w:rPr>
          <w:rFonts w:eastAsia="MS Mincho"/>
        </w:rPr>
        <w:t xml:space="preserve">:  Timeline for </w:t>
      </w:r>
      <w:r w:rsidR="003E7B8E">
        <w:rPr>
          <w:rFonts w:eastAsia="MS Mincho"/>
          <w:color w:val="0070C0"/>
        </w:rPr>
        <w:t>[CCQM-KXXX]</w:t>
      </w:r>
      <w:r w:rsidRPr="005F21F2">
        <w:rPr>
          <w:rFonts w:eastAsia="MS Mincho"/>
        </w:rPr>
        <w:tab/>
        <w:t>1</w:t>
      </w:r>
    </w:p>
    <w:p w14:paraId="06B6E471" w14:textId="77777777" w:rsidR="005F21F2" w:rsidRPr="005F21F2" w:rsidRDefault="005F21F2" w:rsidP="0099042C">
      <w:pPr>
        <w:pStyle w:val="TableofFigures"/>
        <w:rPr>
          <w:rFonts w:eastAsia="MS Mincho"/>
        </w:rPr>
      </w:pPr>
      <w:r w:rsidRPr="005F21F2">
        <w:rPr>
          <w:rFonts w:eastAsia="MS Mincho"/>
        </w:rPr>
        <w:t xml:space="preserve">Table </w:t>
      </w:r>
      <w:r w:rsidRPr="00302363">
        <w:rPr>
          <w:rFonts w:eastAsia="MS Mincho"/>
          <w:color w:val="0070C0"/>
        </w:rPr>
        <w:t>X</w:t>
      </w:r>
      <w:r w:rsidRPr="005F21F2">
        <w:rPr>
          <w:rFonts w:eastAsia="MS Mincho"/>
        </w:rPr>
        <w:t xml:space="preserve">.  Results of the homogeneity assessment for </w:t>
      </w:r>
      <w:r w:rsidRPr="00EE7D73">
        <w:rPr>
          <w:rFonts w:eastAsia="MS Mincho"/>
          <w:color w:val="0070C0"/>
        </w:rPr>
        <w:t>[measurand in matrix]</w:t>
      </w:r>
      <w:r w:rsidRPr="005F21F2">
        <w:rPr>
          <w:rFonts w:eastAsia="MS Mincho"/>
        </w:rPr>
        <w:tab/>
        <w:t>1</w:t>
      </w:r>
    </w:p>
    <w:p w14:paraId="316666F1" w14:textId="77777777" w:rsidR="00301192" w:rsidRDefault="005F21F2" w:rsidP="0099042C">
      <w:pPr>
        <w:pStyle w:val="TableofFigures"/>
        <w:rPr>
          <w:rFonts w:eastAsia="MS Mincho"/>
        </w:rPr>
      </w:pPr>
      <w:r w:rsidRPr="005F21F2">
        <w:rPr>
          <w:rFonts w:eastAsia="MS Mincho"/>
        </w:rPr>
        <w:t xml:space="preserve">Table </w:t>
      </w:r>
      <w:r w:rsidRPr="00302363">
        <w:rPr>
          <w:rFonts w:eastAsia="MS Mincho"/>
          <w:color w:val="0070C0"/>
        </w:rPr>
        <w:t>X</w:t>
      </w:r>
      <w:r w:rsidRPr="005F21F2">
        <w:rPr>
          <w:rFonts w:eastAsia="MS Mincho"/>
        </w:rPr>
        <w:t xml:space="preserve">:  Institutions Receiving </w:t>
      </w:r>
      <w:r w:rsidR="003E7B8E">
        <w:rPr>
          <w:rFonts w:eastAsia="MS Mincho"/>
          <w:color w:val="0070C0"/>
        </w:rPr>
        <w:t>[CCQM-KXXX]</w:t>
      </w:r>
      <w:r w:rsidRPr="00EE7D73">
        <w:rPr>
          <w:rFonts w:eastAsia="MS Mincho"/>
          <w:color w:val="0070C0"/>
        </w:rPr>
        <w:t xml:space="preserve"> </w:t>
      </w:r>
      <w:r w:rsidRPr="005F21F2">
        <w:rPr>
          <w:rFonts w:eastAsia="MS Mincho"/>
        </w:rPr>
        <w:t>Sample Materials</w:t>
      </w:r>
      <w:r w:rsidRPr="005F21F2">
        <w:rPr>
          <w:rFonts w:eastAsia="MS Mincho"/>
        </w:rPr>
        <w:tab/>
        <w:t>1</w:t>
      </w:r>
    </w:p>
    <w:p w14:paraId="4088059D" w14:textId="77777777" w:rsidR="00301192" w:rsidRDefault="00301192" w:rsidP="00301192">
      <w:pPr>
        <w:spacing w:after="0" w:line="240" w:lineRule="auto"/>
        <w:rPr>
          <w:rFonts w:eastAsia="MS Mincho"/>
        </w:rPr>
      </w:pPr>
      <w:r w:rsidRPr="005F21F2">
        <w:rPr>
          <w:rFonts w:eastAsia="MS Mincho"/>
        </w:rPr>
        <w:t xml:space="preserve">Table </w:t>
      </w:r>
      <w:r w:rsidRPr="00302363">
        <w:rPr>
          <w:rFonts w:eastAsia="MS Mincho"/>
          <w:color w:val="0070C0"/>
        </w:rPr>
        <w:t>X</w:t>
      </w:r>
      <w:r w:rsidRPr="005F21F2">
        <w:rPr>
          <w:rFonts w:eastAsia="MS Mincho"/>
        </w:rPr>
        <w:t xml:space="preserve">:  </w:t>
      </w:r>
      <w:r w:rsidRPr="0046634F">
        <w:rPr>
          <w:rFonts w:eastAsia="Calibri" w:cs="Times New Roman"/>
          <w:color w:val="000000"/>
        </w:rPr>
        <w:t>Certified Reference Materials Used</w:t>
      </w:r>
      <w:r>
        <w:rPr>
          <w:rFonts w:eastAsia="MS Mincho"/>
        </w:rPr>
        <w:t>…………………………………………………….1</w:t>
      </w:r>
    </w:p>
    <w:p w14:paraId="3D4C3E9D" w14:textId="77777777" w:rsidR="00301192" w:rsidRPr="00301192" w:rsidRDefault="00301192" w:rsidP="00301192">
      <w:pPr>
        <w:spacing w:after="0" w:line="240" w:lineRule="auto"/>
        <w:rPr>
          <w:rFonts w:eastAsia="MS Mincho"/>
        </w:rPr>
      </w:pPr>
      <w:r w:rsidRPr="005F21F2">
        <w:rPr>
          <w:rFonts w:eastAsia="MS Mincho"/>
        </w:rPr>
        <w:t xml:space="preserve">Table </w:t>
      </w:r>
      <w:r w:rsidRPr="00302363">
        <w:rPr>
          <w:rFonts w:eastAsia="MS Mincho"/>
          <w:color w:val="0070C0"/>
        </w:rPr>
        <w:t>X</w:t>
      </w:r>
      <w:r w:rsidRPr="005F21F2">
        <w:rPr>
          <w:rFonts w:eastAsia="MS Mincho"/>
        </w:rPr>
        <w:t xml:space="preserve">:  </w:t>
      </w:r>
      <w:r w:rsidRPr="0046634F">
        <w:rPr>
          <w:rFonts w:eastAsia="Calibri" w:cs="Times New Roman"/>
          <w:color w:val="000000"/>
        </w:rPr>
        <w:t>Metrological Traceability of Participants’ Results</w:t>
      </w:r>
      <w:r w:rsidRPr="005F21F2">
        <w:rPr>
          <w:rFonts w:eastAsia="MS Mincho"/>
        </w:rPr>
        <w:t xml:space="preserve"> </w:t>
      </w:r>
      <w:r>
        <w:rPr>
          <w:rFonts w:eastAsia="MS Mincho"/>
        </w:rPr>
        <w:t>…………………………………….</w:t>
      </w:r>
      <w:r w:rsidRPr="005F21F2">
        <w:rPr>
          <w:rFonts w:eastAsia="MS Mincho"/>
        </w:rPr>
        <w:t>1</w:t>
      </w:r>
    </w:p>
    <w:p w14:paraId="310ADA10" w14:textId="3BCAAE47" w:rsidR="005F21F2" w:rsidRPr="005F21F2" w:rsidRDefault="005F21F2" w:rsidP="0099042C">
      <w:pPr>
        <w:pStyle w:val="TableofFigures"/>
        <w:rPr>
          <w:rFonts w:eastAsia="MS Mincho"/>
        </w:rPr>
      </w:pPr>
      <w:r w:rsidRPr="005F21F2">
        <w:rPr>
          <w:rFonts w:eastAsia="MS Mincho"/>
        </w:rPr>
        <w:t xml:space="preserve">Table </w:t>
      </w:r>
      <w:r w:rsidRPr="00302363">
        <w:rPr>
          <w:rFonts w:eastAsia="MS Mincho"/>
        </w:rPr>
        <w:t>X</w:t>
      </w:r>
      <w:r w:rsidRPr="005F21F2">
        <w:rPr>
          <w:rFonts w:eastAsia="MS Mincho"/>
        </w:rPr>
        <w:t>:  Reported Results for Moisture</w:t>
      </w:r>
      <w:r w:rsidR="00F63C2C">
        <w:rPr>
          <w:rFonts w:eastAsia="MS Mincho"/>
        </w:rPr>
        <w:t xml:space="preserve"> </w:t>
      </w:r>
      <w:r w:rsidR="00F63C2C" w:rsidRPr="006C528C">
        <w:rPr>
          <w:rFonts w:eastAsia="MS Mincho"/>
        </w:rPr>
        <w:t>(if applicable)</w:t>
      </w:r>
      <w:r w:rsidRPr="006C528C">
        <w:rPr>
          <w:rFonts w:eastAsia="MS Mincho"/>
        </w:rPr>
        <w:t>,</w:t>
      </w:r>
      <w:r w:rsidRPr="006C528C">
        <w:rPr>
          <w:rFonts w:eastAsia="MS Mincho"/>
          <w:color w:val="4F81BD" w:themeColor="accent1"/>
        </w:rPr>
        <w:t xml:space="preserve"> </w:t>
      </w:r>
      <w:r w:rsidRPr="00EE7D73">
        <w:rPr>
          <w:rFonts w:eastAsia="MS Mincho"/>
        </w:rPr>
        <w:t>Measurand 1, and Measurand 2</w:t>
      </w:r>
      <w:r w:rsidRPr="005F21F2">
        <w:rPr>
          <w:rFonts w:eastAsia="MS Mincho"/>
        </w:rPr>
        <w:tab/>
        <w:t>1</w:t>
      </w:r>
    </w:p>
    <w:p w14:paraId="085C672A" w14:textId="3E1C6F23" w:rsidR="005F21F2" w:rsidRPr="005F21F2" w:rsidRDefault="005F21F2" w:rsidP="0099042C">
      <w:pPr>
        <w:pStyle w:val="TableofFigures"/>
        <w:rPr>
          <w:rFonts w:eastAsia="MS Mincho"/>
        </w:rPr>
      </w:pPr>
      <w:r w:rsidRPr="005F21F2">
        <w:rPr>
          <w:rFonts w:eastAsia="MS Mincho"/>
        </w:rPr>
        <w:t xml:space="preserve">Table </w:t>
      </w:r>
      <w:r w:rsidR="00492190">
        <w:rPr>
          <w:rFonts w:eastAsia="MS Mincho"/>
          <w:color w:val="0070C0"/>
        </w:rPr>
        <w:t>X:</w:t>
      </w:r>
      <w:r w:rsidRPr="005F21F2">
        <w:rPr>
          <w:rFonts w:eastAsia="MS Mincho"/>
        </w:rPr>
        <w:t xml:space="preserve">  Key Comparison Reference Values for </w:t>
      </w:r>
      <w:r w:rsidRPr="00EE7D73">
        <w:rPr>
          <w:rFonts w:eastAsia="MS Mincho"/>
          <w:color w:val="0070C0"/>
        </w:rPr>
        <w:t>Measurand 1 and Measurand 2</w:t>
      </w:r>
      <w:r w:rsidRPr="005F21F2">
        <w:rPr>
          <w:rFonts w:eastAsia="MS Mincho"/>
        </w:rPr>
        <w:tab/>
        <w:t>1</w:t>
      </w:r>
    </w:p>
    <w:p w14:paraId="5BEE7772" w14:textId="77777777" w:rsidR="005F21F2" w:rsidRPr="005F21F2" w:rsidRDefault="005F21F2" w:rsidP="0099042C">
      <w:pPr>
        <w:pStyle w:val="TableofFigures"/>
        <w:rPr>
          <w:rFonts w:eastAsia="MS Mincho"/>
        </w:rPr>
      </w:pPr>
      <w:r w:rsidRPr="005F21F2">
        <w:rPr>
          <w:rFonts w:eastAsia="MS Mincho"/>
        </w:rPr>
        <w:t xml:space="preserve">Table </w:t>
      </w:r>
      <w:r w:rsidRPr="00302363">
        <w:rPr>
          <w:rFonts w:eastAsia="MS Mincho"/>
          <w:color w:val="0070C0"/>
        </w:rPr>
        <w:t>X</w:t>
      </w:r>
      <w:r w:rsidRPr="005F21F2">
        <w:rPr>
          <w:rFonts w:eastAsia="MS Mincho"/>
        </w:rPr>
        <w:t xml:space="preserve">:  Degrees of Equivalence for </w:t>
      </w:r>
      <w:r w:rsidRPr="00EE7D73">
        <w:rPr>
          <w:rFonts w:eastAsia="MS Mincho"/>
          <w:color w:val="0070C0"/>
        </w:rPr>
        <w:t>Measurand 1 and Measurand 2</w:t>
      </w:r>
      <w:r w:rsidRPr="005F21F2">
        <w:rPr>
          <w:rFonts w:eastAsia="MS Mincho"/>
        </w:rPr>
        <w:tab/>
        <w:t>1</w:t>
      </w:r>
    </w:p>
    <w:p w14:paraId="6BAF0F79" w14:textId="77777777" w:rsidR="001A32B0" w:rsidRPr="00EE1BD0" w:rsidRDefault="001A32B0" w:rsidP="001A32B0">
      <w:pPr>
        <w:pStyle w:val="NoSpacing"/>
        <w:jc w:val="both"/>
        <w:rPr>
          <w:color w:val="000000" w:themeColor="text1"/>
        </w:rPr>
      </w:pPr>
    </w:p>
    <w:p w14:paraId="35F18161" w14:textId="77777777" w:rsidR="00EB441F" w:rsidRDefault="00EB441F" w:rsidP="002555CC">
      <w:pPr>
        <w:pStyle w:val="NoSpacing"/>
        <w:spacing w:after="120"/>
        <w:jc w:val="center"/>
        <w:outlineLvl w:val="0"/>
        <w:rPr>
          <w:b/>
          <w:color w:val="000000" w:themeColor="text1"/>
          <w:sz w:val="28"/>
          <w:szCs w:val="28"/>
        </w:rPr>
      </w:pPr>
    </w:p>
    <w:p w14:paraId="0CFD39C9" w14:textId="77777777" w:rsidR="00B82630" w:rsidRPr="00EE1BD0" w:rsidRDefault="00233FB2" w:rsidP="002555CC">
      <w:pPr>
        <w:pStyle w:val="NoSpacing"/>
        <w:spacing w:after="120"/>
        <w:jc w:val="center"/>
        <w:outlineLvl w:val="0"/>
        <w:rPr>
          <w:b/>
          <w:color w:val="000000" w:themeColor="text1"/>
          <w:sz w:val="28"/>
          <w:szCs w:val="28"/>
        </w:rPr>
      </w:pPr>
      <w:r>
        <w:rPr>
          <w:b/>
          <w:color w:val="000000" w:themeColor="text1"/>
          <w:sz w:val="28"/>
          <w:szCs w:val="28"/>
        </w:rPr>
        <w:t>E</w:t>
      </w:r>
      <w:r w:rsidR="00B02EAD">
        <w:rPr>
          <w:b/>
          <w:color w:val="000000" w:themeColor="text1"/>
          <w:sz w:val="28"/>
          <w:szCs w:val="28"/>
        </w:rPr>
        <w:t>xample</w:t>
      </w:r>
      <w:r>
        <w:rPr>
          <w:b/>
          <w:color w:val="000000" w:themeColor="text1"/>
          <w:sz w:val="28"/>
          <w:szCs w:val="28"/>
        </w:rPr>
        <w:t xml:space="preserve"> </w:t>
      </w:r>
      <w:r w:rsidR="00B82630" w:rsidRPr="00EE1BD0">
        <w:rPr>
          <w:b/>
          <w:color w:val="000000" w:themeColor="text1"/>
          <w:sz w:val="28"/>
          <w:szCs w:val="28"/>
        </w:rPr>
        <w:t>LIST OF FIGURES</w:t>
      </w:r>
    </w:p>
    <w:p w14:paraId="04CBE1C4" w14:textId="339677BE" w:rsidR="001A32B0" w:rsidRPr="001A32B0" w:rsidRDefault="001A32B0" w:rsidP="0099042C">
      <w:pPr>
        <w:pStyle w:val="TableofFigures"/>
        <w:rPr>
          <w:rFonts w:asciiTheme="minorHAnsi" w:eastAsiaTheme="minorEastAsia" w:hAnsiTheme="minorHAnsi" w:cstheme="minorBidi"/>
          <w:sz w:val="22"/>
          <w:szCs w:val="22"/>
        </w:rPr>
      </w:pPr>
      <w:r w:rsidRPr="001A32B0">
        <w:t xml:space="preserve">Figure </w:t>
      </w:r>
      <w:r w:rsidRPr="00302363">
        <w:rPr>
          <w:color w:val="0070C0"/>
        </w:rPr>
        <w:t>X</w:t>
      </w:r>
      <w:r w:rsidRPr="001A32B0">
        <w:t xml:space="preserve">:  Dot-and-Bar Display of Reported Results for </w:t>
      </w:r>
      <w:r w:rsidRPr="00EE7D73">
        <w:rPr>
          <w:color w:val="0070C0"/>
        </w:rPr>
        <w:t>Measurand 1 and Measurand 2,</w:t>
      </w:r>
      <w:r w:rsidRPr="001A32B0">
        <w:rPr>
          <w:webHidden/>
        </w:rPr>
        <w:tab/>
      </w:r>
      <w:r w:rsidR="0041230B">
        <w:rPr>
          <w:webHidden/>
        </w:rPr>
        <w:t>1</w:t>
      </w:r>
    </w:p>
    <w:p w14:paraId="1CA0CAF6" w14:textId="2E7C7CEE" w:rsidR="001A32B0" w:rsidRPr="001A32B0" w:rsidRDefault="001A32B0" w:rsidP="0099042C">
      <w:pPr>
        <w:pStyle w:val="TableofFigures"/>
        <w:rPr>
          <w:rFonts w:asciiTheme="minorHAnsi" w:eastAsiaTheme="minorEastAsia" w:hAnsiTheme="minorHAnsi" w:cstheme="minorBidi"/>
          <w:sz w:val="22"/>
          <w:szCs w:val="22"/>
        </w:rPr>
      </w:pPr>
      <w:r w:rsidRPr="001A32B0">
        <w:t xml:space="preserve">Figure </w:t>
      </w:r>
      <w:r w:rsidRPr="00302363">
        <w:rPr>
          <w:color w:val="0070C0"/>
        </w:rPr>
        <w:t>X</w:t>
      </w:r>
      <w:r w:rsidRPr="001A32B0">
        <w:t>:  KCRVs</w:t>
      </w:r>
      <w:r w:rsidRPr="001A32B0">
        <w:rPr>
          <w:webHidden/>
        </w:rPr>
        <w:tab/>
      </w:r>
      <w:r w:rsidRPr="001A32B0">
        <w:rPr>
          <w:webHidden/>
        </w:rPr>
        <w:fldChar w:fldCharType="begin"/>
      </w:r>
      <w:r w:rsidRPr="001A32B0">
        <w:rPr>
          <w:webHidden/>
        </w:rPr>
        <w:instrText xml:space="preserve"> PAGEREF _Toc479884495 \h </w:instrText>
      </w:r>
      <w:r w:rsidRPr="001A32B0">
        <w:rPr>
          <w:webHidden/>
        </w:rPr>
      </w:r>
      <w:r w:rsidRPr="001A32B0">
        <w:rPr>
          <w:webHidden/>
        </w:rPr>
        <w:fldChar w:fldCharType="separate"/>
      </w:r>
      <w:r w:rsidR="00BF67F8">
        <w:rPr>
          <w:webHidden/>
        </w:rPr>
        <w:t>10</w:t>
      </w:r>
      <w:r w:rsidRPr="001A32B0">
        <w:rPr>
          <w:webHidden/>
        </w:rPr>
        <w:fldChar w:fldCharType="end"/>
      </w:r>
    </w:p>
    <w:p w14:paraId="5F970007" w14:textId="78D1862E" w:rsidR="00C1266C" w:rsidRDefault="001A32B0" w:rsidP="0099042C">
      <w:pPr>
        <w:pStyle w:val="TableofFigures"/>
      </w:pPr>
      <w:r w:rsidRPr="001A32B0">
        <w:t xml:space="preserve">Figure </w:t>
      </w:r>
      <w:r w:rsidRPr="00302363">
        <w:rPr>
          <w:color w:val="0070C0"/>
        </w:rPr>
        <w:t>X</w:t>
      </w:r>
      <w:r w:rsidRPr="001A32B0">
        <w:t>:  Degrees of Equivalence Associated with the KCRVs</w:t>
      </w:r>
      <w:r w:rsidRPr="001A32B0">
        <w:rPr>
          <w:webHidden/>
        </w:rPr>
        <w:tab/>
      </w:r>
      <w:r w:rsidRPr="001A32B0">
        <w:rPr>
          <w:webHidden/>
        </w:rPr>
        <w:fldChar w:fldCharType="begin"/>
      </w:r>
      <w:r w:rsidRPr="001A32B0">
        <w:rPr>
          <w:webHidden/>
        </w:rPr>
        <w:instrText xml:space="preserve"> PAGEREF _Toc479884496 \h </w:instrText>
      </w:r>
      <w:r w:rsidRPr="001A32B0">
        <w:rPr>
          <w:webHidden/>
        </w:rPr>
      </w:r>
      <w:r w:rsidRPr="001A32B0">
        <w:rPr>
          <w:webHidden/>
        </w:rPr>
        <w:fldChar w:fldCharType="separate"/>
      </w:r>
      <w:r w:rsidR="00BF67F8">
        <w:rPr>
          <w:webHidden/>
        </w:rPr>
        <w:t>12</w:t>
      </w:r>
      <w:r w:rsidRPr="001A32B0">
        <w:rPr>
          <w:webHidden/>
        </w:rPr>
        <w:fldChar w:fldCharType="end"/>
      </w:r>
    </w:p>
    <w:p w14:paraId="3EE90361" w14:textId="77777777" w:rsidR="001A32B0" w:rsidRPr="001A32B0" w:rsidRDefault="001A32B0" w:rsidP="001A32B0"/>
    <w:p w14:paraId="0C337D3A" w14:textId="77777777" w:rsidR="00B82630" w:rsidRPr="00EE1BD0" w:rsidRDefault="00233FB2" w:rsidP="002555CC">
      <w:pPr>
        <w:pStyle w:val="NoSpacing"/>
        <w:spacing w:after="120"/>
        <w:jc w:val="center"/>
        <w:outlineLvl w:val="0"/>
        <w:rPr>
          <w:b/>
          <w:color w:val="000000" w:themeColor="text1"/>
          <w:sz w:val="28"/>
          <w:szCs w:val="28"/>
        </w:rPr>
      </w:pPr>
      <w:r>
        <w:rPr>
          <w:b/>
          <w:color w:val="000000" w:themeColor="text1"/>
          <w:sz w:val="28"/>
          <w:szCs w:val="28"/>
        </w:rPr>
        <w:t xml:space="preserve">Example </w:t>
      </w:r>
      <w:r w:rsidR="00B82630" w:rsidRPr="00EE1BD0">
        <w:rPr>
          <w:b/>
          <w:color w:val="000000" w:themeColor="text1"/>
          <w:sz w:val="28"/>
          <w:szCs w:val="28"/>
        </w:rPr>
        <w:t>LIST OF APPENDICES</w:t>
      </w:r>
    </w:p>
    <w:p w14:paraId="2E57DD82" w14:textId="16184756" w:rsidR="00B82630" w:rsidRPr="00EE1BD0" w:rsidRDefault="00D867A8" w:rsidP="0099042C">
      <w:pPr>
        <w:pStyle w:val="TableofFigures"/>
        <w:rPr>
          <w:rStyle w:val="Hyperlink"/>
          <w:color w:val="000000" w:themeColor="text1"/>
          <w:u w:val="none"/>
        </w:rPr>
      </w:pPr>
      <w:r w:rsidRPr="00EE1BD0">
        <w:rPr>
          <w:rStyle w:val="Hyperlink"/>
          <w:color w:val="000000" w:themeColor="text1"/>
          <w:u w:val="none"/>
        </w:rPr>
        <w:t xml:space="preserve">Appendix </w:t>
      </w:r>
      <w:r w:rsidR="0007368A" w:rsidRPr="00EE1BD0">
        <w:rPr>
          <w:rStyle w:val="Hyperlink"/>
          <w:color w:val="000000" w:themeColor="text1"/>
          <w:u w:val="none"/>
        </w:rPr>
        <w:t>A</w:t>
      </w:r>
      <w:r w:rsidRPr="00EE1BD0">
        <w:rPr>
          <w:rStyle w:val="Hyperlink"/>
          <w:color w:val="000000" w:themeColor="text1"/>
          <w:u w:val="none"/>
        </w:rPr>
        <w:t xml:space="preserve">:  </w:t>
      </w:r>
      <w:r w:rsidR="00304FFE" w:rsidRPr="00EE1BD0">
        <w:rPr>
          <w:rStyle w:val="Hyperlink"/>
          <w:color w:val="000000" w:themeColor="text1"/>
          <w:u w:val="none"/>
        </w:rPr>
        <w:t>Call for Participation</w:t>
      </w:r>
      <w:r w:rsidR="007B78D4">
        <w:rPr>
          <w:rStyle w:val="Hyperlink"/>
          <w:color w:val="000000" w:themeColor="text1"/>
          <w:u w:val="none"/>
        </w:rPr>
        <w:t xml:space="preserve"> and Protocol</w:t>
      </w:r>
      <w:r w:rsidR="00B82630" w:rsidRPr="00EE1BD0">
        <w:rPr>
          <w:rStyle w:val="Hyperlink"/>
          <w:color w:val="000000" w:themeColor="text1"/>
          <w:u w:val="none"/>
        </w:rPr>
        <w:tab/>
      </w:r>
      <w:r w:rsidR="0007368A" w:rsidRPr="00EE1BD0">
        <w:rPr>
          <w:rStyle w:val="Hyperlink"/>
          <w:color w:val="000000" w:themeColor="text1"/>
          <w:u w:val="none"/>
        </w:rPr>
        <w:t>A</w:t>
      </w:r>
      <w:r w:rsidR="008157AA" w:rsidRPr="00EE1BD0">
        <w:rPr>
          <w:rStyle w:val="Hyperlink"/>
          <w:color w:val="000000" w:themeColor="text1"/>
          <w:u w:val="none"/>
        </w:rPr>
        <w:t>1</w:t>
      </w:r>
    </w:p>
    <w:p w14:paraId="7BD989FB" w14:textId="19159D1B" w:rsidR="00B82630" w:rsidRPr="00EE1BD0" w:rsidRDefault="00D867A8" w:rsidP="0099042C">
      <w:pPr>
        <w:pStyle w:val="TableofFigures"/>
        <w:rPr>
          <w:rStyle w:val="Hyperlink"/>
          <w:color w:val="000000" w:themeColor="text1"/>
          <w:u w:val="none"/>
        </w:rPr>
      </w:pPr>
      <w:r w:rsidRPr="00EE1BD0">
        <w:rPr>
          <w:rStyle w:val="Hyperlink"/>
          <w:color w:val="000000" w:themeColor="text1"/>
          <w:u w:val="none"/>
        </w:rPr>
        <w:t xml:space="preserve">Appendix </w:t>
      </w:r>
      <w:r w:rsidR="0007368A" w:rsidRPr="00EE1BD0">
        <w:rPr>
          <w:rStyle w:val="Hyperlink"/>
          <w:color w:val="000000" w:themeColor="text1"/>
          <w:u w:val="none"/>
        </w:rPr>
        <w:t>B</w:t>
      </w:r>
      <w:r w:rsidRPr="00EE1BD0">
        <w:rPr>
          <w:rStyle w:val="Hyperlink"/>
          <w:color w:val="000000" w:themeColor="text1"/>
          <w:u w:val="none"/>
        </w:rPr>
        <w:t xml:space="preserve">:  </w:t>
      </w:r>
      <w:r w:rsidR="007B78D4" w:rsidRPr="00EE1BD0">
        <w:rPr>
          <w:rStyle w:val="Hyperlink"/>
          <w:color w:val="000000" w:themeColor="text1"/>
          <w:u w:val="none"/>
        </w:rPr>
        <w:t>Registration Form</w:t>
      </w:r>
      <w:r w:rsidR="007B78D4" w:rsidRPr="00EE1BD0" w:rsidDel="007B78D4">
        <w:rPr>
          <w:rStyle w:val="Hyperlink"/>
          <w:color w:val="000000" w:themeColor="text1"/>
          <w:u w:val="none"/>
        </w:rPr>
        <w:t xml:space="preserve"> </w:t>
      </w:r>
      <w:r w:rsidR="00B82630" w:rsidRPr="00EE1BD0">
        <w:rPr>
          <w:rStyle w:val="Hyperlink"/>
          <w:color w:val="000000" w:themeColor="text1"/>
          <w:u w:val="none"/>
        </w:rPr>
        <w:tab/>
      </w:r>
      <w:r w:rsidR="0007368A" w:rsidRPr="00EE1BD0">
        <w:rPr>
          <w:rStyle w:val="Hyperlink"/>
          <w:color w:val="000000" w:themeColor="text1"/>
          <w:u w:val="none"/>
        </w:rPr>
        <w:t>B</w:t>
      </w:r>
      <w:r w:rsidR="00B82630" w:rsidRPr="00EE1BD0">
        <w:rPr>
          <w:rStyle w:val="Hyperlink"/>
          <w:color w:val="000000" w:themeColor="text1"/>
          <w:u w:val="none"/>
        </w:rPr>
        <w:t>1</w:t>
      </w:r>
    </w:p>
    <w:p w14:paraId="638F6681" w14:textId="6D38DB2A" w:rsidR="00B82630" w:rsidRPr="00EE1BD0" w:rsidRDefault="00D867A8" w:rsidP="0099042C">
      <w:pPr>
        <w:pStyle w:val="TableofFigures"/>
        <w:rPr>
          <w:rStyle w:val="Hyperlink"/>
          <w:color w:val="000000" w:themeColor="text1"/>
          <w:u w:val="none"/>
        </w:rPr>
      </w:pPr>
      <w:r w:rsidRPr="00EE1BD0">
        <w:rPr>
          <w:rStyle w:val="Hyperlink"/>
          <w:color w:val="000000" w:themeColor="text1"/>
          <w:u w:val="none"/>
        </w:rPr>
        <w:t xml:space="preserve">Appendix </w:t>
      </w:r>
      <w:r w:rsidR="0007368A" w:rsidRPr="00EE1BD0">
        <w:rPr>
          <w:rStyle w:val="Hyperlink"/>
          <w:color w:val="000000" w:themeColor="text1"/>
          <w:u w:val="none"/>
        </w:rPr>
        <w:t>C</w:t>
      </w:r>
      <w:r w:rsidRPr="00EE1BD0">
        <w:rPr>
          <w:rStyle w:val="Hyperlink"/>
          <w:color w:val="000000" w:themeColor="text1"/>
          <w:u w:val="none"/>
        </w:rPr>
        <w:t xml:space="preserve">:  </w:t>
      </w:r>
      <w:r w:rsidR="007B78D4" w:rsidRPr="00EE1BD0">
        <w:rPr>
          <w:rStyle w:val="Hyperlink"/>
          <w:color w:val="000000" w:themeColor="text1"/>
          <w:u w:val="none"/>
        </w:rPr>
        <w:t xml:space="preserve">Reporting </w:t>
      </w:r>
      <w:r w:rsidR="00304FFE" w:rsidRPr="00EE1BD0">
        <w:rPr>
          <w:rStyle w:val="Hyperlink"/>
          <w:color w:val="000000" w:themeColor="text1"/>
          <w:u w:val="none"/>
        </w:rPr>
        <w:t>Form</w:t>
      </w:r>
      <w:r w:rsidR="00B82630" w:rsidRPr="00EE1BD0">
        <w:rPr>
          <w:rStyle w:val="Hyperlink"/>
          <w:color w:val="000000" w:themeColor="text1"/>
          <w:u w:val="none"/>
        </w:rPr>
        <w:tab/>
      </w:r>
      <w:r w:rsidR="0007368A" w:rsidRPr="00EE1BD0">
        <w:rPr>
          <w:rStyle w:val="Hyperlink"/>
          <w:color w:val="000000" w:themeColor="text1"/>
          <w:u w:val="none"/>
        </w:rPr>
        <w:t>C</w:t>
      </w:r>
      <w:r w:rsidR="008157AA" w:rsidRPr="00EE1BD0">
        <w:rPr>
          <w:rStyle w:val="Hyperlink"/>
          <w:color w:val="000000" w:themeColor="text1"/>
          <w:u w:val="none"/>
        </w:rPr>
        <w:t>1</w:t>
      </w:r>
    </w:p>
    <w:p w14:paraId="0F5C5AAD" w14:textId="393CC99A" w:rsidR="00B82630" w:rsidRPr="00EE1BD0" w:rsidRDefault="00D867A8" w:rsidP="0099042C">
      <w:pPr>
        <w:pStyle w:val="TableofFigures"/>
        <w:rPr>
          <w:rStyle w:val="Hyperlink"/>
          <w:color w:val="000000" w:themeColor="text1"/>
          <w:u w:val="none"/>
        </w:rPr>
      </w:pPr>
      <w:r w:rsidRPr="00EE1BD0">
        <w:rPr>
          <w:rStyle w:val="Hyperlink"/>
          <w:color w:val="000000" w:themeColor="text1"/>
          <w:u w:val="none"/>
        </w:rPr>
        <w:t xml:space="preserve">Appendix </w:t>
      </w:r>
      <w:r w:rsidR="0007368A" w:rsidRPr="00EE1BD0">
        <w:rPr>
          <w:rStyle w:val="Hyperlink"/>
          <w:color w:val="000000" w:themeColor="text1"/>
          <w:u w:val="none"/>
        </w:rPr>
        <w:t>D</w:t>
      </w:r>
      <w:r w:rsidRPr="00EE1BD0">
        <w:rPr>
          <w:rStyle w:val="Hyperlink"/>
          <w:color w:val="000000" w:themeColor="text1"/>
          <w:u w:val="none"/>
        </w:rPr>
        <w:t xml:space="preserve">:  </w:t>
      </w:r>
      <w:r w:rsidR="007B78D4" w:rsidRPr="00EE1BD0">
        <w:rPr>
          <w:rStyle w:val="Hyperlink"/>
          <w:color w:val="000000" w:themeColor="text1"/>
          <w:u w:val="none"/>
        </w:rPr>
        <w:t>Summary of Participants’ Analytical Information</w:t>
      </w:r>
      <w:r w:rsidR="007B78D4" w:rsidRPr="00EE1BD0" w:rsidDel="007B78D4">
        <w:rPr>
          <w:rStyle w:val="Hyperlink"/>
          <w:color w:val="000000" w:themeColor="text1"/>
          <w:u w:val="none"/>
        </w:rPr>
        <w:t xml:space="preserve"> </w:t>
      </w:r>
      <w:r w:rsidR="00B82630" w:rsidRPr="00EE1BD0">
        <w:rPr>
          <w:rStyle w:val="Hyperlink"/>
          <w:color w:val="000000" w:themeColor="text1"/>
          <w:u w:val="none"/>
        </w:rPr>
        <w:tab/>
      </w:r>
      <w:r w:rsidR="0007368A" w:rsidRPr="00EE1BD0">
        <w:rPr>
          <w:rStyle w:val="Hyperlink"/>
          <w:color w:val="000000" w:themeColor="text1"/>
          <w:u w:val="none"/>
        </w:rPr>
        <w:t>D</w:t>
      </w:r>
      <w:r w:rsidR="008157AA" w:rsidRPr="00EE1BD0">
        <w:rPr>
          <w:rStyle w:val="Hyperlink"/>
          <w:color w:val="000000" w:themeColor="text1"/>
          <w:u w:val="none"/>
        </w:rPr>
        <w:t>1</w:t>
      </w:r>
    </w:p>
    <w:p w14:paraId="72DECD3F" w14:textId="25BA813D" w:rsidR="0000067D" w:rsidRPr="00EE1BD0" w:rsidRDefault="0000067D" w:rsidP="006C528C">
      <w:pPr>
        <w:pStyle w:val="TableofFigures"/>
        <w:rPr>
          <w:rStyle w:val="Hyperlink"/>
          <w:color w:val="000000" w:themeColor="text1"/>
          <w:u w:val="none"/>
        </w:rPr>
      </w:pPr>
      <w:r w:rsidRPr="00EE1BD0">
        <w:rPr>
          <w:rStyle w:val="Hyperlink"/>
          <w:color w:val="000000" w:themeColor="text1"/>
          <w:u w:val="none"/>
        </w:rPr>
        <w:t>T</w:t>
      </w:r>
      <w:r w:rsidR="003724E7">
        <w:rPr>
          <w:rStyle w:val="Hyperlink"/>
          <w:color w:val="000000" w:themeColor="text1"/>
          <w:u w:val="none"/>
        </w:rPr>
        <w:t xml:space="preserve">able </w:t>
      </w:r>
      <w:r w:rsidR="007B78D4">
        <w:rPr>
          <w:rStyle w:val="Hyperlink"/>
          <w:color w:val="000000" w:themeColor="text1"/>
          <w:u w:val="none"/>
        </w:rPr>
        <w:t>D</w:t>
      </w:r>
      <w:r w:rsidR="003724E7">
        <w:rPr>
          <w:rStyle w:val="Hyperlink"/>
          <w:color w:val="000000" w:themeColor="text1"/>
          <w:u w:val="none"/>
        </w:rPr>
        <w:t>-1</w:t>
      </w:r>
      <w:r w:rsidRPr="00EE1BD0">
        <w:rPr>
          <w:rStyle w:val="Hyperlink"/>
          <w:color w:val="000000" w:themeColor="text1"/>
          <w:u w:val="none"/>
        </w:rPr>
        <w:t xml:space="preserve">:  Summary of Analytical Techniques for </w:t>
      </w:r>
      <w:r w:rsidR="003E7B8E">
        <w:rPr>
          <w:rStyle w:val="Hyperlink"/>
          <w:color w:val="0070C0"/>
          <w:u w:val="none"/>
        </w:rPr>
        <w:t>[CCQM-KXXX]</w:t>
      </w:r>
      <w:r w:rsidRPr="00EE1BD0">
        <w:rPr>
          <w:rStyle w:val="Hyperlink"/>
          <w:color w:val="000000" w:themeColor="text1"/>
          <w:u w:val="none"/>
        </w:rPr>
        <w:tab/>
      </w:r>
    </w:p>
    <w:p w14:paraId="6874E238" w14:textId="3FEF9FC9" w:rsidR="0000067D" w:rsidRPr="00EE1BD0" w:rsidRDefault="003724E7" w:rsidP="006C528C">
      <w:pPr>
        <w:pStyle w:val="TableofFigures"/>
        <w:rPr>
          <w:rStyle w:val="Hyperlink"/>
          <w:color w:val="000000" w:themeColor="text1"/>
          <w:u w:val="none"/>
        </w:rPr>
      </w:pPr>
      <w:r>
        <w:rPr>
          <w:rStyle w:val="Hyperlink"/>
          <w:color w:val="000000" w:themeColor="text1"/>
          <w:u w:val="none"/>
        </w:rPr>
        <w:t xml:space="preserve">Table </w:t>
      </w:r>
      <w:r w:rsidR="007B78D4">
        <w:rPr>
          <w:rStyle w:val="Hyperlink"/>
          <w:color w:val="000000" w:themeColor="text1"/>
          <w:u w:val="none"/>
        </w:rPr>
        <w:t>D</w:t>
      </w:r>
      <w:r>
        <w:rPr>
          <w:rStyle w:val="Hyperlink"/>
          <w:color w:val="000000" w:themeColor="text1"/>
          <w:u w:val="none"/>
        </w:rPr>
        <w:t>-2</w:t>
      </w:r>
      <w:r w:rsidR="0000067D" w:rsidRPr="00EE1BD0">
        <w:rPr>
          <w:rStyle w:val="Hyperlink"/>
          <w:color w:val="000000" w:themeColor="text1"/>
          <w:u w:val="none"/>
        </w:rPr>
        <w:t xml:space="preserve">:  Summary of Calibrants and Standards for </w:t>
      </w:r>
      <w:r w:rsidR="003E7B8E">
        <w:rPr>
          <w:rStyle w:val="Hyperlink"/>
          <w:color w:val="0070C0"/>
          <w:u w:val="none"/>
        </w:rPr>
        <w:t>[CCQM-KXXX]</w:t>
      </w:r>
      <w:r w:rsidR="0000067D" w:rsidRPr="00EE1BD0">
        <w:rPr>
          <w:rStyle w:val="Hyperlink"/>
          <w:color w:val="000000" w:themeColor="text1"/>
          <w:u w:val="none"/>
        </w:rPr>
        <w:tab/>
      </w:r>
    </w:p>
    <w:p w14:paraId="3E8CB48A" w14:textId="66D1A561" w:rsidR="0007368A" w:rsidRPr="00EE1BD0" w:rsidRDefault="003724E7" w:rsidP="0099042C">
      <w:pPr>
        <w:pStyle w:val="TableofFigures"/>
        <w:rPr>
          <w:rStyle w:val="Hyperlink"/>
          <w:color w:val="000000" w:themeColor="text1"/>
          <w:u w:val="none"/>
        </w:rPr>
      </w:pPr>
      <w:r>
        <w:rPr>
          <w:rStyle w:val="Hyperlink"/>
          <w:color w:val="000000" w:themeColor="text1"/>
          <w:u w:val="none"/>
        </w:rPr>
        <w:t xml:space="preserve">Appendix </w:t>
      </w:r>
      <w:r w:rsidR="007B78D4">
        <w:rPr>
          <w:rStyle w:val="Hyperlink"/>
          <w:color w:val="000000" w:themeColor="text1"/>
          <w:u w:val="none"/>
        </w:rPr>
        <w:t>E</w:t>
      </w:r>
      <w:r w:rsidR="0007368A" w:rsidRPr="00EE1BD0">
        <w:rPr>
          <w:rStyle w:val="Hyperlink"/>
          <w:color w:val="000000" w:themeColor="text1"/>
          <w:u w:val="none"/>
        </w:rPr>
        <w:t>:  Summary of Participants’ Uncertainty Estimation Approaches</w:t>
      </w:r>
      <w:r w:rsidR="0007368A" w:rsidRPr="00EE1BD0">
        <w:rPr>
          <w:rStyle w:val="Hyperlink"/>
          <w:color w:val="000000" w:themeColor="text1"/>
          <w:u w:val="none"/>
        </w:rPr>
        <w:tab/>
      </w:r>
    </w:p>
    <w:p w14:paraId="36F6F723" w14:textId="3927CE9C" w:rsidR="009860E9" w:rsidRPr="00EE1BD0" w:rsidRDefault="003724E7" w:rsidP="0099042C">
      <w:pPr>
        <w:pStyle w:val="TableofFigures"/>
        <w:rPr>
          <w:rStyle w:val="Hyperlink"/>
          <w:color w:val="000000" w:themeColor="text1"/>
          <w:u w:val="none"/>
        </w:rPr>
      </w:pPr>
      <w:r>
        <w:rPr>
          <w:rStyle w:val="Hyperlink"/>
          <w:color w:val="000000" w:themeColor="text1"/>
          <w:u w:val="none"/>
        </w:rPr>
        <w:t xml:space="preserve">Appendix </w:t>
      </w:r>
      <w:r w:rsidR="007B78D4">
        <w:rPr>
          <w:rStyle w:val="Hyperlink"/>
          <w:color w:val="000000" w:themeColor="text1"/>
          <w:u w:val="none"/>
        </w:rPr>
        <w:t>F</w:t>
      </w:r>
      <w:r w:rsidR="009860E9" w:rsidRPr="00EE1BD0">
        <w:rPr>
          <w:rStyle w:val="Hyperlink"/>
          <w:color w:val="000000" w:themeColor="text1"/>
          <w:u w:val="none"/>
        </w:rPr>
        <w:t xml:space="preserve">:  </w:t>
      </w:r>
      <w:r w:rsidR="009860E9" w:rsidRPr="00EE1BD0">
        <w:t>Pr</w:t>
      </w:r>
      <w:r w:rsidR="0099042C">
        <w:t>o</w:t>
      </w:r>
      <w:r w:rsidR="009860E9" w:rsidRPr="00EE1BD0">
        <w:t>t</w:t>
      </w:r>
      <w:r w:rsidR="0099042C">
        <w:t xml:space="preserve">otype Broad Scope CMC Claim </w:t>
      </w:r>
      <w:r w:rsidR="009860E9" w:rsidRPr="00EE1BD0">
        <w:rPr>
          <w:rStyle w:val="Hyperlink"/>
          <w:color w:val="000000" w:themeColor="text1"/>
          <w:u w:val="none"/>
        </w:rPr>
        <w:tab/>
      </w:r>
    </w:p>
    <w:p w14:paraId="64AD4A16" w14:textId="77777777" w:rsidR="0056738B" w:rsidRDefault="0056738B">
      <w:pPr>
        <w:rPr>
          <w:b/>
          <w:color w:val="000000" w:themeColor="text1"/>
          <w:sz w:val="28"/>
          <w:szCs w:val="28"/>
        </w:rPr>
      </w:pPr>
    </w:p>
    <w:p w14:paraId="67000DAC" w14:textId="77777777" w:rsidR="00923CFE" w:rsidRDefault="00923CFE">
      <w:pPr>
        <w:rPr>
          <w:b/>
          <w:color w:val="000000" w:themeColor="text1"/>
          <w:sz w:val="28"/>
          <w:szCs w:val="28"/>
        </w:rPr>
      </w:pPr>
      <w:r>
        <w:rPr>
          <w:b/>
          <w:color w:val="000000" w:themeColor="text1"/>
          <w:sz w:val="28"/>
          <w:szCs w:val="28"/>
        </w:rPr>
        <w:br w:type="page"/>
      </w:r>
    </w:p>
    <w:p w14:paraId="08197DF8" w14:textId="77777777" w:rsidR="00700DDD" w:rsidRDefault="00B6034A" w:rsidP="002555CC">
      <w:pPr>
        <w:pStyle w:val="NoSpacing"/>
        <w:spacing w:after="120"/>
        <w:jc w:val="center"/>
        <w:outlineLvl w:val="0"/>
        <w:rPr>
          <w:b/>
          <w:color w:val="000000" w:themeColor="text1"/>
          <w:sz w:val="28"/>
          <w:szCs w:val="28"/>
        </w:rPr>
      </w:pPr>
      <w:r w:rsidRPr="00EE1BD0">
        <w:rPr>
          <w:b/>
          <w:color w:val="000000" w:themeColor="text1"/>
          <w:sz w:val="28"/>
          <w:szCs w:val="28"/>
        </w:rPr>
        <w:lastRenderedPageBreak/>
        <w:t>ACRONYMS</w:t>
      </w:r>
      <w:r w:rsidR="007B72AC">
        <w:rPr>
          <w:b/>
          <w:color w:val="000000" w:themeColor="text1"/>
          <w:sz w:val="28"/>
          <w:szCs w:val="28"/>
        </w:rPr>
        <w:t xml:space="preserve"> </w:t>
      </w:r>
    </w:p>
    <w:p w14:paraId="55023795" w14:textId="77777777" w:rsidR="00D21D73" w:rsidRPr="00EE1BD0" w:rsidRDefault="00D21D73" w:rsidP="00556096">
      <w:pPr>
        <w:spacing w:after="0" w:line="240" w:lineRule="auto"/>
        <w:ind w:left="1440" w:hanging="1440"/>
      </w:pPr>
    </w:p>
    <w:p w14:paraId="511B3A93" w14:textId="77777777" w:rsidR="00746E89" w:rsidRPr="00EE1BD0" w:rsidRDefault="00746E89" w:rsidP="00746E89">
      <w:pPr>
        <w:spacing w:after="0" w:line="240" w:lineRule="auto"/>
        <w:ind w:left="1620" w:hanging="1620"/>
      </w:pPr>
    </w:p>
    <w:p w14:paraId="1CA30560" w14:textId="77777777" w:rsidR="007B72AC" w:rsidRDefault="007B72AC">
      <w:pPr>
        <w:rPr>
          <w:b/>
          <w:color w:val="000000" w:themeColor="text1"/>
          <w:sz w:val="28"/>
          <w:szCs w:val="28"/>
        </w:rPr>
      </w:pPr>
      <w:r>
        <w:rPr>
          <w:b/>
          <w:color w:val="000000" w:themeColor="text1"/>
          <w:sz w:val="28"/>
          <w:szCs w:val="28"/>
        </w:rPr>
        <w:br w:type="page"/>
      </w:r>
    </w:p>
    <w:p w14:paraId="19693D67" w14:textId="77777777" w:rsidR="0060770E" w:rsidRPr="00EE1BD0" w:rsidRDefault="00217F8C" w:rsidP="00B82630">
      <w:pPr>
        <w:pStyle w:val="Heading1"/>
        <w:rPr>
          <w:color w:val="000000" w:themeColor="text1"/>
        </w:rPr>
      </w:pPr>
      <w:bookmarkStart w:id="1" w:name="_Toc491080850"/>
      <w:r w:rsidRPr="00EE1BD0">
        <w:rPr>
          <w:color w:val="000000" w:themeColor="text1"/>
        </w:rPr>
        <w:lastRenderedPageBreak/>
        <w:t>INTRODUCTION</w:t>
      </w:r>
      <w:bookmarkEnd w:id="1"/>
    </w:p>
    <w:p w14:paraId="17688E56" w14:textId="5064F5E3" w:rsidR="007B78D4" w:rsidRPr="00EE1BD0" w:rsidRDefault="007B78D4" w:rsidP="007B78D4">
      <w:pPr>
        <w:pStyle w:val="NoSpacing"/>
        <w:spacing w:before="240" w:line="276" w:lineRule="auto"/>
        <w:jc w:val="both"/>
        <w:rPr>
          <w:color w:val="000000" w:themeColor="text1"/>
        </w:rPr>
      </w:pPr>
      <w:bookmarkStart w:id="2" w:name="_Ref162018305"/>
      <w:r>
        <w:rPr>
          <w:color w:val="0070C0"/>
        </w:rPr>
        <w:t>Include a paragraph that describes why the IAWG has decided to perform this study.  Examples of things to include are the international importance of the study, how it will underpin core competencies, and any reference to regulatory drivers and relevancy.</w:t>
      </w:r>
      <w:r w:rsidRPr="006B0FAB">
        <w:rPr>
          <w:color w:val="0070C0"/>
        </w:rPr>
        <w:t xml:space="preserve"> [A list of relevant competencies for this study] [measurement level and complex matrix type] </w:t>
      </w:r>
      <w:r w:rsidRPr="00EE1BD0">
        <w:t xml:space="preserve">are </w:t>
      </w:r>
      <w:r>
        <w:t>important</w:t>
      </w:r>
      <w:r w:rsidRPr="00EE1BD0">
        <w:t xml:space="preserve"> challenges for reference material producers</w:t>
      </w:r>
      <w:r>
        <w:t>,</w:t>
      </w:r>
      <w:r w:rsidRPr="00EE1BD0">
        <w:t xml:space="preserve"> providers of</w:t>
      </w:r>
      <w:r>
        <w:t xml:space="preserve"> other measurement services, such as proficiency testing schemes</w:t>
      </w:r>
      <w:r w:rsidRPr="00EE1BD0">
        <w:t xml:space="preserve">.  </w:t>
      </w:r>
      <w:r w:rsidRPr="00EE1BD0">
        <w:rPr>
          <w:color w:val="000000" w:themeColor="text1"/>
        </w:rPr>
        <w:t xml:space="preserve">Evidence of successful participation in formal, relevant international comparisons is needed to document </w:t>
      </w:r>
      <w:r>
        <w:rPr>
          <w:color w:val="000000" w:themeColor="text1"/>
        </w:rPr>
        <w:t xml:space="preserve">calibration and </w:t>
      </w:r>
      <w:r w:rsidRPr="00EE1BD0">
        <w:rPr>
          <w:color w:val="000000" w:themeColor="text1"/>
        </w:rPr>
        <w:t xml:space="preserve">measurement capability claims </w:t>
      </w:r>
      <w:r>
        <w:rPr>
          <w:color w:val="000000" w:themeColor="text1"/>
        </w:rPr>
        <w:t xml:space="preserve">(CMCs) </w:t>
      </w:r>
      <w:r w:rsidRPr="00EE1BD0">
        <w:rPr>
          <w:color w:val="000000" w:themeColor="text1"/>
        </w:rPr>
        <w:t>made by national metrology institutes (NMIs) and designated institutes (DIs).</w:t>
      </w:r>
    </w:p>
    <w:p w14:paraId="0D29D306" w14:textId="6C806222" w:rsidR="00126EE6" w:rsidRPr="00EE1BD0" w:rsidRDefault="006F3486" w:rsidP="007B78D4">
      <w:pPr>
        <w:pStyle w:val="NoSpacing"/>
        <w:spacing w:before="240" w:line="276" w:lineRule="auto"/>
        <w:jc w:val="both"/>
        <w:rPr>
          <w:color w:val="000000" w:themeColor="text1"/>
        </w:rPr>
      </w:pPr>
      <w:r w:rsidRPr="00EE1BD0">
        <w:rPr>
          <w:color w:val="000000" w:themeColor="text1"/>
        </w:rPr>
        <w:t xml:space="preserve">In </w:t>
      </w:r>
      <w:r w:rsidR="006B0FAB">
        <w:rPr>
          <w:color w:val="000000" w:themeColor="text1"/>
        </w:rPr>
        <w:t>[</w:t>
      </w:r>
      <w:r w:rsidR="006B0FAB">
        <w:rPr>
          <w:color w:val="0070C0"/>
        </w:rPr>
        <w:t>Month 20XX]</w:t>
      </w:r>
      <w:r w:rsidRPr="00EE1BD0">
        <w:rPr>
          <w:color w:val="000000" w:themeColor="text1"/>
        </w:rPr>
        <w:t xml:space="preserve">, the Consultative Committee for Amount of Substance: </w:t>
      </w:r>
      <w:r w:rsidR="007B78D4">
        <w:rPr>
          <w:color w:val="000000" w:themeColor="text1"/>
        </w:rPr>
        <w:t xml:space="preserve"> </w:t>
      </w:r>
      <w:r w:rsidRPr="00EE1BD0">
        <w:rPr>
          <w:color w:val="000000" w:themeColor="text1"/>
        </w:rPr>
        <w:t xml:space="preserve">Metrology in Chemistry and Biology (CCQM) </w:t>
      </w:r>
      <w:r w:rsidR="00823EB8">
        <w:rPr>
          <w:color w:val="000000" w:themeColor="text1"/>
        </w:rPr>
        <w:t xml:space="preserve">approved </w:t>
      </w:r>
      <w:r w:rsidR="00823EB8" w:rsidRPr="00EE1BD0">
        <w:rPr>
          <w:color w:val="000000" w:themeColor="text1"/>
        </w:rPr>
        <w:t>the</w:t>
      </w:r>
      <w:r w:rsidRPr="00EE1BD0">
        <w:rPr>
          <w:color w:val="000000" w:themeColor="text1"/>
        </w:rPr>
        <w:t xml:space="preserve"> Key Comparison (KC) </w:t>
      </w:r>
      <w:r w:rsidR="003E7B8E">
        <w:rPr>
          <w:color w:val="0070C0"/>
        </w:rPr>
        <w:t>[CCQM-KXXX]</w:t>
      </w:r>
      <w:r w:rsidR="00B258FB" w:rsidRPr="006B0FAB">
        <w:rPr>
          <w:color w:val="0070C0"/>
        </w:rPr>
        <w:t xml:space="preserve"> “</w:t>
      </w:r>
      <w:r w:rsidR="006B0FAB" w:rsidRPr="006B0FAB">
        <w:rPr>
          <w:color w:val="0070C0"/>
        </w:rPr>
        <w:t>Title of Key Comparison</w:t>
      </w:r>
      <w:r w:rsidRPr="006B0FAB">
        <w:rPr>
          <w:color w:val="0070C0"/>
        </w:rPr>
        <w:t xml:space="preserve">” </w:t>
      </w:r>
      <w:r w:rsidRPr="00EE1BD0">
        <w:t>[</w:t>
      </w:r>
      <w:r w:rsidR="00B258FB" w:rsidRPr="00EE1BD0">
        <w:rPr>
          <w:rStyle w:val="EndnoteReference"/>
        </w:rPr>
        <w:endnoteReference w:id="2"/>
      </w:r>
      <w:r w:rsidRPr="00EE1BD0">
        <w:t>].</w:t>
      </w:r>
      <w:r w:rsidR="00B258FB" w:rsidRPr="00EE1BD0">
        <w:t xml:space="preserve"> </w:t>
      </w:r>
      <w:r w:rsidR="003E7B8E">
        <w:rPr>
          <w:color w:val="0070C0"/>
        </w:rPr>
        <w:t>[CCQM-KXXX]</w:t>
      </w:r>
      <w:r w:rsidR="00B258FB" w:rsidRPr="006B0FAB">
        <w:rPr>
          <w:color w:val="0070C0"/>
        </w:rPr>
        <w:t xml:space="preserve"> </w:t>
      </w:r>
      <w:r w:rsidR="00290A74" w:rsidRPr="00EE1BD0">
        <w:t>was designed</w:t>
      </w:r>
      <w:r w:rsidR="00B258FB" w:rsidRPr="00EE1BD0">
        <w:t xml:space="preserve"> to assess </w:t>
      </w:r>
      <w:r w:rsidR="00290A74" w:rsidRPr="00EE1BD0">
        <w:t xml:space="preserve">participants’ </w:t>
      </w:r>
      <w:r w:rsidR="00B258FB" w:rsidRPr="00EE1BD0">
        <w:t xml:space="preserve">capabilities for </w:t>
      </w:r>
      <w:r w:rsidR="006B0FAB">
        <w:rPr>
          <w:color w:val="0070C0"/>
        </w:rPr>
        <w:t xml:space="preserve">[a description of the measurement challenge]. </w:t>
      </w:r>
      <w:r w:rsidR="007B78D4">
        <w:rPr>
          <w:color w:val="0070C0"/>
        </w:rPr>
        <w:t xml:space="preserve"> </w:t>
      </w:r>
      <w:r w:rsidR="00C801C9">
        <w:rPr>
          <w:color w:val="0070C0"/>
        </w:rPr>
        <w:t>D</w:t>
      </w:r>
      <w:r w:rsidR="0093739A">
        <w:rPr>
          <w:color w:val="0070C0"/>
        </w:rPr>
        <w:t>escribe how th</w:t>
      </w:r>
      <w:r w:rsidR="007B78D4">
        <w:rPr>
          <w:color w:val="0070C0"/>
        </w:rPr>
        <w:t>e KC</w:t>
      </w:r>
      <w:r w:rsidR="0093739A">
        <w:rPr>
          <w:color w:val="0070C0"/>
        </w:rPr>
        <w:t xml:space="preserve"> fits into the </w:t>
      </w:r>
      <w:r w:rsidR="00873019">
        <w:rPr>
          <w:color w:val="0070C0"/>
        </w:rPr>
        <w:t>I</w:t>
      </w:r>
      <w:r w:rsidR="0093739A">
        <w:rPr>
          <w:color w:val="0070C0"/>
        </w:rPr>
        <w:t>AWG strategy</w:t>
      </w:r>
      <w:r w:rsidR="00873019">
        <w:rPr>
          <w:color w:val="0070C0"/>
        </w:rPr>
        <w:t>, the 5</w:t>
      </w:r>
      <w:r w:rsidR="007B78D4">
        <w:rPr>
          <w:color w:val="0070C0"/>
        </w:rPr>
        <w:t>-</w:t>
      </w:r>
      <w:r w:rsidR="00873019">
        <w:rPr>
          <w:color w:val="0070C0"/>
        </w:rPr>
        <w:t>year plan</w:t>
      </w:r>
      <w:r w:rsidR="0093739A">
        <w:rPr>
          <w:color w:val="0070C0"/>
        </w:rPr>
        <w:t xml:space="preserve"> and the </w:t>
      </w:r>
      <w:r w:rsidR="00873019">
        <w:rPr>
          <w:color w:val="0070C0"/>
        </w:rPr>
        <w:t>Core Capability approach</w:t>
      </w:r>
      <w:r w:rsidR="0093739A">
        <w:rPr>
          <w:color w:val="0070C0"/>
        </w:rPr>
        <w:t xml:space="preserve">. </w:t>
      </w:r>
      <w:r w:rsidR="007B78D4">
        <w:rPr>
          <w:color w:val="0070C0"/>
        </w:rPr>
        <w:t xml:space="preserve"> </w:t>
      </w:r>
      <w:r w:rsidR="000F5FDC">
        <w:rPr>
          <w:color w:val="0070C0"/>
        </w:rPr>
        <w:t>Describe why the analyte/matrix w</w:t>
      </w:r>
      <w:r w:rsidR="007B78D4">
        <w:rPr>
          <w:color w:val="0070C0"/>
        </w:rPr>
        <w:t>as</w:t>
      </w:r>
      <w:r w:rsidR="000F5FDC">
        <w:rPr>
          <w:color w:val="0070C0"/>
        </w:rPr>
        <w:t xml:space="preserve"> selected. </w:t>
      </w:r>
      <w:r w:rsidR="007B78D4">
        <w:rPr>
          <w:color w:val="0070C0"/>
        </w:rPr>
        <w:t xml:space="preserve"> D</w:t>
      </w:r>
      <w:r w:rsidR="0093739A">
        <w:rPr>
          <w:color w:val="0070C0"/>
        </w:rPr>
        <w:t xml:space="preserve">escribe any previous comparisons that underpin similar </w:t>
      </w:r>
      <w:del w:id="3" w:author="Winchester, Michael R. Dr. (Fed)" w:date="2021-04-27T14:38:00Z">
        <w:r w:rsidR="0093739A" w:rsidDel="003873D1">
          <w:rPr>
            <w:color w:val="0070C0"/>
          </w:rPr>
          <w:delText>competencies</w:delText>
        </w:r>
      </w:del>
      <w:ins w:id="4" w:author="Winchester, Michael R. Dr. (Fed)" w:date="2021-04-27T14:38:00Z">
        <w:r w:rsidR="003873D1">
          <w:rPr>
            <w:color w:val="0070C0"/>
          </w:rPr>
          <w:t>competencies,</w:t>
        </w:r>
      </w:ins>
      <w:r w:rsidR="0093739A">
        <w:rPr>
          <w:color w:val="0070C0"/>
        </w:rPr>
        <w:t xml:space="preserve"> or which comple</w:t>
      </w:r>
      <w:r w:rsidR="00873019">
        <w:rPr>
          <w:color w:val="0070C0"/>
        </w:rPr>
        <w:t>ment this KC</w:t>
      </w:r>
      <w:r w:rsidR="0093739A">
        <w:rPr>
          <w:color w:val="0070C0"/>
        </w:rPr>
        <w:t>.</w:t>
      </w:r>
    </w:p>
    <w:p w14:paraId="18914EAB" w14:textId="037CD7F5" w:rsidR="00FD1502" w:rsidRPr="00EE1BD0" w:rsidRDefault="00823EB8" w:rsidP="00523EDA">
      <w:pPr>
        <w:pStyle w:val="NoSpacing"/>
        <w:spacing w:before="240" w:line="276" w:lineRule="auto"/>
        <w:jc w:val="both"/>
        <w:rPr>
          <w:color w:val="000000" w:themeColor="text1"/>
        </w:rPr>
      </w:pPr>
      <w:r>
        <w:rPr>
          <w:color w:val="0070C0"/>
        </w:rPr>
        <w:t>Include a</w:t>
      </w:r>
      <w:r w:rsidR="00F115C0">
        <w:rPr>
          <w:color w:val="0070C0"/>
        </w:rPr>
        <w:t xml:space="preserve"> paragraph that describes </w:t>
      </w:r>
      <w:r w:rsidR="006B0FAB">
        <w:rPr>
          <w:color w:val="0070C0"/>
        </w:rPr>
        <w:t>the analytical challenges and competencies that this study addresse</w:t>
      </w:r>
      <w:r w:rsidR="007B78D4">
        <w:rPr>
          <w:color w:val="0070C0"/>
        </w:rPr>
        <w:t>s</w:t>
      </w:r>
      <w:r w:rsidR="006B0FAB">
        <w:rPr>
          <w:color w:val="0070C0"/>
        </w:rPr>
        <w:t>.</w:t>
      </w:r>
      <w:r w:rsidR="00FB5F19">
        <w:rPr>
          <w:color w:val="0070C0"/>
        </w:rPr>
        <w:t xml:space="preserve"> </w:t>
      </w:r>
      <w:r w:rsidR="007B78D4">
        <w:rPr>
          <w:color w:val="0070C0"/>
        </w:rPr>
        <w:t xml:space="preserve"> Include a</w:t>
      </w:r>
      <w:r w:rsidR="006B0FAB">
        <w:rPr>
          <w:color w:val="0070C0"/>
        </w:rPr>
        <w:t xml:space="preserve"> description of the methods and how they can be used to represent the way they deliver measurement services to their customers.</w:t>
      </w:r>
    </w:p>
    <w:p w14:paraId="1983C686" w14:textId="77777777" w:rsidR="00FD1502" w:rsidRPr="00EE1BD0" w:rsidRDefault="00CD7237" w:rsidP="00523EDA">
      <w:pPr>
        <w:pStyle w:val="NoSpacing"/>
        <w:spacing w:before="240" w:line="276" w:lineRule="auto"/>
        <w:jc w:val="both"/>
        <w:rPr>
          <w:color w:val="000000" w:themeColor="text1"/>
        </w:rPr>
      </w:pPr>
      <w:r w:rsidRPr="00EE1BD0">
        <w:rPr>
          <w:color w:val="000000" w:themeColor="text1"/>
        </w:rPr>
        <w:t xml:space="preserve">The following sections of this report document the timeline of </w:t>
      </w:r>
      <w:r w:rsidR="003E7B8E">
        <w:rPr>
          <w:color w:val="0070C0"/>
        </w:rPr>
        <w:t>[CCQM-KXXX]</w:t>
      </w:r>
      <w:r w:rsidRPr="00EE1BD0">
        <w:rPr>
          <w:color w:val="000000" w:themeColor="text1"/>
        </w:rPr>
        <w:t>, the measurands, study material, participants, results, and the measurement capability clai</w:t>
      </w:r>
      <w:r w:rsidR="00290A74" w:rsidRPr="00EE1BD0">
        <w:rPr>
          <w:color w:val="000000" w:themeColor="text1"/>
        </w:rPr>
        <w:t xml:space="preserve">ms that participation in </w:t>
      </w:r>
      <w:r w:rsidR="003E7B8E">
        <w:rPr>
          <w:color w:val="0070C0"/>
        </w:rPr>
        <w:t>[CCQM-KXXX]</w:t>
      </w:r>
      <w:r w:rsidRPr="00D84BAB">
        <w:rPr>
          <w:color w:val="0070C0"/>
        </w:rPr>
        <w:t xml:space="preserve"> </w:t>
      </w:r>
      <w:r w:rsidRPr="00EE1BD0">
        <w:rPr>
          <w:color w:val="000000" w:themeColor="text1"/>
        </w:rPr>
        <w:t>can support.  The Appendices reproduce the official communication materials and summaries of information about the results provided by the participants.</w:t>
      </w:r>
      <w:r w:rsidR="00FD1502" w:rsidRPr="00EE1BD0">
        <w:rPr>
          <w:color w:val="000000" w:themeColor="text1"/>
        </w:rPr>
        <w:t xml:space="preserve"> </w:t>
      </w:r>
    </w:p>
    <w:p w14:paraId="6F63B255" w14:textId="77777777" w:rsidR="00AA0CE6" w:rsidRPr="00EE1BD0" w:rsidRDefault="00AA0CE6" w:rsidP="00FD1502">
      <w:pPr>
        <w:pStyle w:val="Default"/>
      </w:pPr>
      <w:r w:rsidRPr="00EE1BD0">
        <w:br w:type="page"/>
      </w:r>
    </w:p>
    <w:p w14:paraId="5EBD54CC" w14:textId="77777777" w:rsidR="003C6876" w:rsidRPr="00EE1BD0" w:rsidRDefault="003C6876" w:rsidP="003C6876">
      <w:pPr>
        <w:pStyle w:val="Heading1"/>
        <w:rPr>
          <w:color w:val="000000" w:themeColor="text1"/>
        </w:rPr>
      </w:pPr>
      <w:bookmarkStart w:id="5" w:name="_Toc459362445"/>
      <w:bookmarkStart w:id="6" w:name="_Toc491080851"/>
      <w:bookmarkEnd w:id="2"/>
      <w:r w:rsidRPr="00EE1BD0">
        <w:rPr>
          <w:color w:val="000000" w:themeColor="text1"/>
        </w:rPr>
        <w:lastRenderedPageBreak/>
        <w:t>TIMELINE</w:t>
      </w:r>
      <w:bookmarkEnd w:id="5"/>
      <w:bookmarkEnd w:id="6"/>
    </w:p>
    <w:p w14:paraId="206B01EF" w14:textId="77777777" w:rsidR="003C6876" w:rsidRPr="00EE1BD0" w:rsidRDefault="00523EDA" w:rsidP="00B525F4">
      <w:pPr>
        <w:pStyle w:val="NoSpacing"/>
        <w:spacing w:before="240"/>
        <w:jc w:val="both"/>
        <w:rPr>
          <w:color w:val="000000" w:themeColor="text1"/>
        </w:rPr>
      </w:pPr>
      <w:r>
        <w:rPr>
          <w:color w:val="0070C0"/>
        </w:rPr>
        <w:t xml:space="preserve">Example </w:t>
      </w:r>
      <w:r w:rsidR="003C6876" w:rsidRPr="00633A7F">
        <w:rPr>
          <w:color w:val="0070C0"/>
        </w:rPr>
        <w:t xml:space="preserve">Table </w:t>
      </w:r>
      <w:r w:rsidR="00633A7F" w:rsidRPr="00633A7F">
        <w:rPr>
          <w:color w:val="0070C0"/>
        </w:rPr>
        <w:t>X</w:t>
      </w:r>
      <w:r w:rsidR="003C6876" w:rsidRPr="00EE1BD0">
        <w:rPr>
          <w:color w:val="000000" w:themeColor="text1"/>
        </w:rPr>
        <w:t xml:space="preserve"> lists the timeline for </w:t>
      </w:r>
      <w:r w:rsidR="003E7B8E">
        <w:rPr>
          <w:color w:val="0070C0"/>
        </w:rPr>
        <w:t>[CCQM-KXXX]</w:t>
      </w:r>
      <w:r w:rsidR="003C6876" w:rsidRPr="00A12116">
        <w:rPr>
          <w:color w:val="0070C0"/>
        </w:rPr>
        <w:t>.</w:t>
      </w:r>
    </w:p>
    <w:p w14:paraId="4435EFE9" w14:textId="77777777" w:rsidR="003C6876" w:rsidRPr="00EE1BD0" w:rsidRDefault="003C6876" w:rsidP="003C6876">
      <w:pPr>
        <w:pStyle w:val="NoSpacing"/>
        <w:jc w:val="both"/>
        <w:rPr>
          <w:color w:val="000000" w:themeColor="text1"/>
        </w:rPr>
      </w:pPr>
    </w:p>
    <w:p w14:paraId="64419F6D" w14:textId="77777777" w:rsidR="003C6876" w:rsidRPr="00EE1BD0" w:rsidRDefault="003F0281" w:rsidP="003C6876">
      <w:pPr>
        <w:pStyle w:val="Caption"/>
        <w:rPr>
          <w:color w:val="000000" w:themeColor="text1"/>
        </w:rPr>
      </w:pPr>
      <w:bookmarkStart w:id="7" w:name="_Toc459201390"/>
      <w:r>
        <w:rPr>
          <w:color w:val="0070C0"/>
        </w:rPr>
        <w:t xml:space="preserve">Example </w:t>
      </w:r>
      <w:r w:rsidR="003C6876" w:rsidRPr="00633A7F">
        <w:rPr>
          <w:color w:val="0070C0"/>
        </w:rPr>
        <w:t xml:space="preserve">Table </w:t>
      </w:r>
      <w:r w:rsidR="00633A7F" w:rsidRPr="00633A7F">
        <w:rPr>
          <w:color w:val="0070C0"/>
        </w:rPr>
        <w:t>X</w:t>
      </w:r>
      <w:r w:rsidR="003C6876" w:rsidRPr="00EE1BD0">
        <w:rPr>
          <w:color w:val="000000" w:themeColor="text1"/>
        </w:rPr>
        <w:t xml:space="preserve">:  Timeline for </w:t>
      </w:r>
      <w:r w:rsidR="003E7B8E">
        <w:rPr>
          <w:color w:val="0070C0"/>
        </w:rPr>
        <w:t>[CCQM-KXXX]</w:t>
      </w:r>
      <w:bookmarkEnd w:id="7"/>
    </w:p>
    <w:tbl>
      <w:tblPr>
        <w:tblW w:w="9450" w:type="dxa"/>
        <w:tblLayout w:type="fixed"/>
        <w:tblCellMar>
          <w:left w:w="58" w:type="dxa"/>
          <w:right w:w="58" w:type="dxa"/>
        </w:tblCellMar>
        <w:tblLook w:val="01E0" w:firstRow="1" w:lastRow="1" w:firstColumn="1" w:lastColumn="1" w:noHBand="0" w:noVBand="0"/>
      </w:tblPr>
      <w:tblGrid>
        <w:gridCol w:w="1435"/>
        <w:gridCol w:w="8015"/>
      </w:tblGrid>
      <w:tr w:rsidR="003C6876" w:rsidRPr="00EE1BD0" w14:paraId="129B4685" w14:textId="77777777" w:rsidTr="00A12116">
        <w:tc>
          <w:tcPr>
            <w:tcW w:w="1435" w:type="dxa"/>
            <w:tcBorders>
              <w:top w:val="single" w:sz="4" w:space="0" w:color="auto"/>
              <w:left w:val="single" w:sz="4" w:space="0" w:color="auto"/>
              <w:bottom w:val="single" w:sz="4" w:space="0" w:color="auto"/>
              <w:right w:val="single" w:sz="4" w:space="0" w:color="auto"/>
            </w:tcBorders>
            <w:vAlign w:val="bottom"/>
            <w:hideMark/>
          </w:tcPr>
          <w:p w14:paraId="448DF403" w14:textId="77777777" w:rsidR="003C6876" w:rsidRPr="00EE1BD0" w:rsidRDefault="003C6876">
            <w:pPr>
              <w:spacing w:after="0" w:line="240" w:lineRule="auto"/>
              <w:jc w:val="center"/>
              <w:rPr>
                <w:rFonts w:eastAsia="MS Mincho"/>
                <w:color w:val="000000" w:themeColor="text1"/>
              </w:rPr>
            </w:pPr>
            <w:r w:rsidRPr="00EE1BD0">
              <w:rPr>
                <w:rFonts w:eastAsia="MS Mincho"/>
                <w:color w:val="000000" w:themeColor="text1"/>
              </w:rPr>
              <w:t>Date</w:t>
            </w:r>
          </w:p>
        </w:tc>
        <w:tc>
          <w:tcPr>
            <w:tcW w:w="8015" w:type="dxa"/>
            <w:tcBorders>
              <w:top w:val="single" w:sz="4" w:space="0" w:color="auto"/>
              <w:left w:val="single" w:sz="4" w:space="0" w:color="auto"/>
              <w:bottom w:val="single" w:sz="4" w:space="0" w:color="auto"/>
              <w:right w:val="single" w:sz="4" w:space="0" w:color="auto"/>
            </w:tcBorders>
            <w:vAlign w:val="bottom"/>
            <w:hideMark/>
          </w:tcPr>
          <w:p w14:paraId="14D6E1A5" w14:textId="77777777" w:rsidR="003C6876" w:rsidRPr="00EE1BD0" w:rsidRDefault="003C6876">
            <w:pPr>
              <w:spacing w:after="0" w:line="240" w:lineRule="auto"/>
              <w:jc w:val="center"/>
              <w:rPr>
                <w:rFonts w:eastAsia="MS Mincho"/>
                <w:color w:val="000000" w:themeColor="text1"/>
              </w:rPr>
            </w:pPr>
            <w:r w:rsidRPr="00EE1BD0">
              <w:rPr>
                <w:rFonts w:eastAsia="MS Mincho"/>
                <w:color w:val="000000" w:themeColor="text1"/>
              </w:rPr>
              <w:t>Action</w:t>
            </w:r>
          </w:p>
        </w:tc>
      </w:tr>
      <w:tr w:rsidR="003C6876" w:rsidRPr="00EE1BD0" w14:paraId="3B5323BA"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69ED0C0B" w14:textId="77777777" w:rsidR="003C6876" w:rsidRPr="00A12116" w:rsidRDefault="00A12116">
            <w:pPr>
              <w:spacing w:before="20" w:after="20" w:line="240" w:lineRule="auto"/>
              <w:jc w:val="center"/>
              <w:rPr>
                <w:rFonts w:eastAsia="MS Mincho"/>
                <w:color w:val="0070C0"/>
              </w:rPr>
            </w:pPr>
            <w:r w:rsidRPr="00A12116">
              <w:rPr>
                <w:rFonts w:eastAsia="MS Mincho"/>
                <w:color w:val="0070C0"/>
              </w:rPr>
              <w:t>Month</w:t>
            </w:r>
            <w:r w:rsidR="003C6876" w:rsidRPr="00A12116">
              <w:rPr>
                <w:rFonts w:eastAsia="MS Mincho"/>
                <w:color w:val="0070C0"/>
              </w:rPr>
              <w:t xml:space="preserve"> 20</w:t>
            </w:r>
            <w:r w:rsidRPr="00A12116">
              <w:rPr>
                <w:rFonts w:eastAsia="MS Mincho"/>
                <w:color w:val="0070C0"/>
              </w:rPr>
              <w:t>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45F3F6E2" w14:textId="77777777" w:rsidR="003C6876" w:rsidRPr="00EE1BD0" w:rsidRDefault="003C6876">
            <w:pPr>
              <w:spacing w:before="20" w:after="20" w:line="240" w:lineRule="auto"/>
              <w:rPr>
                <w:rFonts w:eastAsia="MS Mincho"/>
                <w:color w:val="000000" w:themeColor="text1"/>
              </w:rPr>
            </w:pPr>
            <w:r w:rsidRPr="00EE1BD0">
              <w:rPr>
                <w:rFonts w:eastAsia="MS Mincho"/>
                <w:color w:val="000000" w:themeColor="text1"/>
              </w:rPr>
              <w:t>Proposed to CCQM</w:t>
            </w:r>
          </w:p>
        </w:tc>
      </w:tr>
      <w:tr w:rsidR="00A12116" w:rsidRPr="00EE1BD0" w14:paraId="286D96B1"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7F8E786C"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17AECFFB" w14:textId="0DA331B8" w:rsidR="00A12116" w:rsidRPr="00EE1BD0" w:rsidRDefault="00A12116" w:rsidP="00873019">
            <w:pPr>
              <w:spacing w:before="20" w:after="20" w:line="240" w:lineRule="auto"/>
              <w:rPr>
                <w:rFonts w:eastAsia="MS Mincho"/>
                <w:color w:val="000000" w:themeColor="text1"/>
              </w:rPr>
            </w:pPr>
            <w:r w:rsidRPr="00EE1BD0">
              <w:rPr>
                <w:rFonts w:eastAsia="MS Mincho"/>
                <w:color w:val="000000" w:themeColor="text1"/>
              </w:rPr>
              <w:t xml:space="preserve">Draft protocol presented to </w:t>
            </w:r>
            <w:r w:rsidR="00873019">
              <w:rPr>
                <w:rFonts w:eastAsia="MS Mincho"/>
                <w:color w:val="000000" w:themeColor="text1"/>
              </w:rPr>
              <w:t>I</w:t>
            </w:r>
            <w:r w:rsidRPr="00EE1BD0">
              <w:rPr>
                <w:rFonts w:eastAsia="MS Mincho"/>
                <w:color w:val="000000" w:themeColor="text1"/>
              </w:rPr>
              <w:t xml:space="preserve">AWG </w:t>
            </w:r>
          </w:p>
        </w:tc>
      </w:tr>
      <w:tr w:rsidR="00A12116" w:rsidRPr="00EE1BD0" w14:paraId="652F6967"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0F3ADB39"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5FF8C1CB" w14:textId="36A399A6" w:rsidR="00A12116" w:rsidRPr="00EE1BD0" w:rsidRDefault="00873019" w:rsidP="00873019">
            <w:pPr>
              <w:spacing w:before="20" w:after="20" w:line="240" w:lineRule="auto"/>
              <w:rPr>
                <w:rFonts w:eastAsia="MS Mincho"/>
                <w:color w:val="000000" w:themeColor="text1"/>
              </w:rPr>
            </w:pPr>
            <w:r>
              <w:rPr>
                <w:rFonts w:eastAsia="MS Mincho"/>
                <w:color w:val="000000" w:themeColor="text1"/>
              </w:rPr>
              <w:t>I</w:t>
            </w:r>
            <w:r w:rsidR="00A12116" w:rsidRPr="00EE1BD0">
              <w:rPr>
                <w:rFonts w:eastAsia="MS Mincho"/>
                <w:color w:val="000000" w:themeColor="text1"/>
              </w:rPr>
              <w:t xml:space="preserve">AWG authorized </w:t>
            </w:r>
            <w:r w:rsidR="003E7B8E">
              <w:rPr>
                <w:rFonts w:eastAsia="MS Mincho"/>
                <w:color w:val="0070C0"/>
              </w:rPr>
              <w:t>[CCQM-KXXX]</w:t>
            </w:r>
            <w:r w:rsidR="00A12116" w:rsidRPr="00A12116">
              <w:rPr>
                <w:rFonts w:eastAsia="MS Mincho"/>
                <w:color w:val="0070C0"/>
              </w:rPr>
              <w:t xml:space="preserve"> </w:t>
            </w:r>
          </w:p>
        </w:tc>
      </w:tr>
      <w:tr w:rsidR="00A12116" w:rsidRPr="00EE1BD0" w14:paraId="4AE1DAFB"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66EB7A65"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72C356B2" w14:textId="7548CE85" w:rsidR="00A12116" w:rsidRPr="00EE1BD0" w:rsidRDefault="00A12116" w:rsidP="00873019">
            <w:pPr>
              <w:spacing w:before="20" w:after="20" w:line="240" w:lineRule="auto"/>
              <w:rPr>
                <w:rFonts w:eastAsia="MS Mincho"/>
                <w:color w:val="000000" w:themeColor="text1"/>
              </w:rPr>
            </w:pPr>
            <w:r w:rsidRPr="00EE1BD0">
              <w:rPr>
                <w:rFonts w:eastAsia="MS Mincho"/>
                <w:color w:val="000000" w:themeColor="text1"/>
              </w:rPr>
              <w:t xml:space="preserve">Call for participation to </w:t>
            </w:r>
            <w:r w:rsidR="00873019">
              <w:rPr>
                <w:rFonts w:eastAsia="MS Mincho"/>
                <w:color w:val="000000" w:themeColor="text1"/>
              </w:rPr>
              <w:t>I</w:t>
            </w:r>
            <w:r w:rsidRPr="00EE1BD0">
              <w:rPr>
                <w:rFonts w:eastAsia="MS Mincho"/>
                <w:color w:val="000000" w:themeColor="text1"/>
              </w:rPr>
              <w:t>AWG members</w:t>
            </w:r>
          </w:p>
        </w:tc>
      </w:tr>
      <w:tr w:rsidR="00A12116" w:rsidRPr="00EE1BD0" w14:paraId="7C2240D6"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559AB3D0"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2AF10A3B" w14:textId="77777777" w:rsidR="00A12116" w:rsidRPr="00EE1BD0" w:rsidRDefault="00A12116" w:rsidP="00A12116">
            <w:pPr>
              <w:spacing w:before="20" w:after="20" w:line="240" w:lineRule="auto"/>
              <w:rPr>
                <w:rFonts w:eastAsia="MS Mincho"/>
                <w:color w:val="000000" w:themeColor="text1"/>
              </w:rPr>
            </w:pPr>
            <w:r w:rsidRPr="00EE1BD0">
              <w:rPr>
                <w:rFonts w:eastAsia="MS Mincho"/>
                <w:color w:val="000000" w:themeColor="text1"/>
              </w:rPr>
              <w:t>Study samples shipped to participants.  The range in shipping times reflects delays from shipping and customs.</w:t>
            </w:r>
          </w:p>
        </w:tc>
      </w:tr>
      <w:tr w:rsidR="00A12116" w:rsidRPr="00EE1BD0" w14:paraId="53447A16"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491E55EA"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2BD2DBBC" w14:textId="77777777" w:rsidR="00A12116" w:rsidRPr="00EE1BD0" w:rsidRDefault="00A12116" w:rsidP="00A12116">
            <w:pPr>
              <w:spacing w:before="20" w:after="20" w:line="240" w:lineRule="auto"/>
              <w:rPr>
                <w:rFonts w:eastAsia="MS Mincho"/>
                <w:color w:val="000000" w:themeColor="text1"/>
              </w:rPr>
            </w:pPr>
            <w:r w:rsidRPr="00EE1BD0">
              <w:rPr>
                <w:rFonts w:eastAsia="MS Mincho"/>
                <w:color w:val="000000" w:themeColor="text1"/>
              </w:rPr>
              <w:t>Results due to coordinating laboratory</w:t>
            </w:r>
          </w:p>
        </w:tc>
      </w:tr>
      <w:tr w:rsidR="00A12116" w:rsidRPr="00EE1BD0" w14:paraId="74436415"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050C8014"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4B9A29D3" w14:textId="33B4369D" w:rsidR="00A12116" w:rsidRPr="00EE1BD0" w:rsidRDefault="00A12116" w:rsidP="00873019">
            <w:pPr>
              <w:spacing w:before="20" w:after="20" w:line="240" w:lineRule="auto"/>
              <w:rPr>
                <w:rFonts w:eastAsia="MS Mincho"/>
                <w:color w:val="000000" w:themeColor="text1"/>
              </w:rPr>
            </w:pPr>
            <w:r w:rsidRPr="00EE1BD0">
              <w:rPr>
                <w:rFonts w:eastAsia="MS Mincho"/>
                <w:color w:val="000000" w:themeColor="text1"/>
              </w:rPr>
              <w:t xml:space="preserve">Draft A report distributed to </w:t>
            </w:r>
            <w:r w:rsidR="00873019">
              <w:rPr>
                <w:rFonts w:eastAsia="MS Mincho"/>
                <w:color w:val="000000" w:themeColor="text1"/>
              </w:rPr>
              <w:t>I</w:t>
            </w:r>
            <w:r w:rsidRPr="00EE1BD0">
              <w:rPr>
                <w:rFonts w:eastAsia="MS Mincho"/>
                <w:color w:val="000000" w:themeColor="text1"/>
              </w:rPr>
              <w:t>AWG</w:t>
            </w:r>
          </w:p>
        </w:tc>
      </w:tr>
      <w:tr w:rsidR="00A12116" w:rsidRPr="00EE1BD0" w14:paraId="55A3D0A5"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58637110" w14:textId="77777777" w:rsidR="00A12116" w:rsidRPr="00A12116" w:rsidRDefault="00A12116" w:rsidP="00A12116">
            <w:pPr>
              <w:spacing w:before="20" w:after="20" w:line="240" w:lineRule="auto"/>
              <w:jc w:val="center"/>
              <w:rPr>
                <w:rFonts w:eastAsia="MS Mincho"/>
                <w:color w:val="0070C0"/>
              </w:rPr>
            </w:pPr>
            <w:r w:rsidRPr="00A12116">
              <w:rPr>
                <w:rFonts w:eastAsia="MS Mincho"/>
                <w:color w:val="0070C0"/>
              </w:rPr>
              <w:t>Month 20XX</w:t>
            </w:r>
          </w:p>
        </w:tc>
        <w:tc>
          <w:tcPr>
            <w:tcW w:w="8015" w:type="dxa"/>
            <w:tcBorders>
              <w:top w:val="single" w:sz="4" w:space="0" w:color="auto"/>
              <w:left w:val="single" w:sz="4" w:space="0" w:color="auto"/>
              <w:bottom w:val="single" w:sz="4" w:space="0" w:color="auto"/>
              <w:right w:val="single" w:sz="4" w:space="0" w:color="auto"/>
            </w:tcBorders>
            <w:vAlign w:val="center"/>
            <w:hideMark/>
          </w:tcPr>
          <w:p w14:paraId="79F56154" w14:textId="2C7458F2" w:rsidR="00A12116" w:rsidRPr="00EE1BD0" w:rsidRDefault="00A12116" w:rsidP="00873019">
            <w:pPr>
              <w:spacing w:before="20" w:after="20" w:line="240" w:lineRule="auto"/>
              <w:rPr>
                <w:rFonts w:eastAsia="MS Mincho"/>
                <w:color w:val="000000" w:themeColor="text1"/>
              </w:rPr>
            </w:pPr>
            <w:r w:rsidRPr="00EE1BD0">
              <w:rPr>
                <w:rFonts w:eastAsia="MS Mincho"/>
                <w:color w:val="000000" w:themeColor="text1"/>
              </w:rPr>
              <w:t xml:space="preserve">Draft B report distributed to </w:t>
            </w:r>
            <w:r w:rsidR="00873019">
              <w:rPr>
                <w:rFonts w:eastAsia="MS Mincho"/>
                <w:color w:val="000000" w:themeColor="text1"/>
              </w:rPr>
              <w:t>I</w:t>
            </w:r>
            <w:r w:rsidRPr="00EE1BD0">
              <w:rPr>
                <w:rFonts w:eastAsia="MS Mincho"/>
                <w:color w:val="000000" w:themeColor="text1"/>
              </w:rPr>
              <w:t>AWG</w:t>
            </w:r>
          </w:p>
        </w:tc>
      </w:tr>
      <w:tr w:rsidR="003C6876" w:rsidRPr="00EE1BD0" w14:paraId="75C419A9" w14:textId="77777777" w:rsidTr="00A12116">
        <w:tc>
          <w:tcPr>
            <w:tcW w:w="1435" w:type="dxa"/>
            <w:tcBorders>
              <w:top w:val="single" w:sz="4" w:space="0" w:color="auto"/>
              <w:left w:val="single" w:sz="4" w:space="0" w:color="auto"/>
              <w:bottom w:val="single" w:sz="4" w:space="0" w:color="auto"/>
              <w:right w:val="single" w:sz="4" w:space="0" w:color="auto"/>
            </w:tcBorders>
            <w:vAlign w:val="center"/>
            <w:hideMark/>
          </w:tcPr>
          <w:p w14:paraId="088830F9" w14:textId="77777777" w:rsidR="003C6876" w:rsidRPr="00A12116" w:rsidRDefault="003C6876">
            <w:pPr>
              <w:spacing w:before="20" w:after="20" w:line="240" w:lineRule="auto"/>
              <w:jc w:val="center"/>
              <w:rPr>
                <w:rFonts w:eastAsia="MS Mincho"/>
                <w:color w:val="0070C0"/>
              </w:rPr>
            </w:pPr>
            <w:r w:rsidRPr="00A12116">
              <w:rPr>
                <w:rFonts w:eastAsia="MS Mincho"/>
                <w:color w:val="0070C0"/>
              </w:rPr>
              <w:t>TBD</w:t>
            </w:r>
          </w:p>
        </w:tc>
        <w:tc>
          <w:tcPr>
            <w:tcW w:w="8015" w:type="dxa"/>
            <w:tcBorders>
              <w:top w:val="single" w:sz="4" w:space="0" w:color="auto"/>
              <w:left w:val="single" w:sz="4" w:space="0" w:color="auto"/>
              <w:bottom w:val="single" w:sz="4" w:space="0" w:color="auto"/>
              <w:right w:val="single" w:sz="4" w:space="0" w:color="auto"/>
            </w:tcBorders>
            <w:vAlign w:val="center"/>
            <w:hideMark/>
          </w:tcPr>
          <w:p w14:paraId="6BCB6A90" w14:textId="30DC6A2E" w:rsidR="003C6876" w:rsidRPr="00EE1BD0" w:rsidRDefault="003C6876" w:rsidP="00873019">
            <w:pPr>
              <w:spacing w:before="20" w:after="20" w:line="240" w:lineRule="auto"/>
              <w:rPr>
                <w:rFonts w:eastAsia="MS Mincho"/>
                <w:color w:val="000000" w:themeColor="text1"/>
              </w:rPr>
            </w:pPr>
            <w:r w:rsidRPr="00EE1BD0">
              <w:rPr>
                <w:rFonts w:eastAsia="MS Mincho"/>
                <w:color w:val="000000" w:themeColor="text1"/>
              </w:rPr>
              <w:t xml:space="preserve">Final report </w:t>
            </w:r>
            <w:r w:rsidR="006F06A0">
              <w:rPr>
                <w:rFonts w:eastAsia="MS Mincho"/>
                <w:color w:val="000000" w:themeColor="text1"/>
              </w:rPr>
              <w:t>approved by</w:t>
            </w:r>
            <w:r w:rsidRPr="00EE1BD0">
              <w:rPr>
                <w:rFonts w:eastAsia="MS Mincho"/>
                <w:color w:val="000000" w:themeColor="text1"/>
              </w:rPr>
              <w:t xml:space="preserve"> </w:t>
            </w:r>
            <w:r w:rsidR="00873019">
              <w:rPr>
                <w:rFonts w:eastAsia="MS Mincho"/>
                <w:color w:val="000000" w:themeColor="text1"/>
              </w:rPr>
              <w:t>I</w:t>
            </w:r>
            <w:r w:rsidRPr="00EE1BD0">
              <w:rPr>
                <w:rFonts w:eastAsia="MS Mincho"/>
                <w:color w:val="000000" w:themeColor="text1"/>
              </w:rPr>
              <w:t>AWG</w:t>
            </w:r>
          </w:p>
        </w:tc>
      </w:tr>
    </w:tbl>
    <w:p w14:paraId="7F195244" w14:textId="77777777" w:rsidR="003C6876" w:rsidRPr="00EE1BD0" w:rsidRDefault="003C6876" w:rsidP="003C6876">
      <w:pPr>
        <w:pStyle w:val="NoSpacing"/>
        <w:jc w:val="both"/>
        <w:rPr>
          <w:color w:val="000000" w:themeColor="text1"/>
        </w:rPr>
      </w:pPr>
    </w:p>
    <w:p w14:paraId="0975EDDF" w14:textId="77777777" w:rsidR="006E5243" w:rsidRPr="00EE1BD0" w:rsidRDefault="006E5243" w:rsidP="003C6876">
      <w:pPr>
        <w:pStyle w:val="NoSpacing"/>
        <w:jc w:val="both"/>
        <w:rPr>
          <w:color w:val="000000" w:themeColor="text1"/>
        </w:rPr>
      </w:pPr>
    </w:p>
    <w:p w14:paraId="0C333E89" w14:textId="77777777" w:rsidR="00CD31EF" w:rsidRPr="00EE1BD0" w:rsidRDefault="00217F8C" w:rsidP="00B82630">
      <w:pPr>
        <w:pStyle w:val="Heading1"/>
        <w:rPr>
          <w:color w:val="000000" w:themeColor="text1"/>
        </w:rPr>
      </w:pPr>
      <w:bookmarkStart w:id="8" w:name="_Toc491080852"/>
      <w:r w:rsidRPr="00EE1BD0">
        <w:rPr>
          <w:color w:val="000000" w:themeColor="text1"/>
        </w:rPr>
        <w:t>MEASURAND</w:t>
      </w:r>
      <w:r w:rsidR="00E40013" w:rsidRPr="00EE1BD0">
        <w:rPr>
          <w:color w:val="000000" w:themeColor="text1"/>
        </w:rPr>
        <w:t>S</w:t>
      </w:r>
      <w:bookmarkEnd w:id="8"/>
    </w:p>
    <w:p w14:paraId="24F2BBED" w14:textId="07215669" w:rsidR="00012F98" w:rsidRDefault="00823EB8" w:rsidP="00012F98">
      <w:pPr>
        <w:pStyle w:val="NoSpacing"/>
        <w:spacing w:before="240" w:line="276" w:lineRule="auto"/>
        <w:jc w:val="both"/>
      </w:pPr>
      <w:r>
        <w:rPr>
          <w:color w:val="0070C0"/>
        </w:rPr>
        <w:t>Include a paragraph describing t</w:t>
      </w:r>
      <w:r w:rsidR="000F5FDC" w:rsidRPr="00555719">
        <w:rPr>
          <w:color w:val="0070C0"/>
        </w:rPr>
        <w:t>he measurand(s)</w:t>
      </w:r>
      <w:r>
        <w:rPr>
          <w:color w:val="0070C0"/>
        </w:rPr>
        <w:t xml:space="preserve"> and </w:t>
      </w:r>
      <w:r w:rsidR="000F5FDC" w:rsidRPr="00555719">
        <w:rPr>
          <w:color w:val="0070C0"/>
        </w:rPr>
        <w:t>the mass fractions</w:t>
      </w:r>
      <w:r w:rsidR="007B78D4">
        <w:rPr>
          <w:color w:val="0070C0"/>
        </w:rPr>
        <w:t xml:space="preserve"> (or mass concentrations or other, as appropriate)</w:t>
      </w:r>
      <w:r w:rsidR="000F5FDC" w:rsidRPr="00555719">
        <w:rPr>
          <w:color w:val="0070C0"/>
        </w:rPr>
        <w:t xml:space="preserve"> (</w:t>
      </w:r>
      <w:r w:rsidR="000F5FDC" w:rsidRPr="00555719">
        <w:rPr>
          <w:color w:val="0070C0"/>
          <w:u w:val="single"/>
        </w:rPr>
        <w:t>on a dry mass basis</w:t>
      </w:r>
      <w:r w:rsidR="00555719">
        <w:rPr>
          <w:color w:val="0070C0"/>
          <w:u w:val="single"/>
        </w:rPr>
        <w:t>/as received</w:t>
      </w:r>
      <w:r w:rsidR="000F5FDC" w:rsidRPr="00555719">
        <w:rPr>
          <w:color w:val="0070C0"/>
        </w:rPr>
        <w:t>)</w:t>
      </w:r>
      <w:r>
        <w:rPr>
          <w:color w:val="0070C0"/>
        </w:rPr>
        <w:t>, in what particular matrix (</w:t>
      </w:r>
      <w:r w:rsidRPr="00555719">
        <w:rPr>
          <w:color w:val="0070C0"/>
        </w:rPr>
        <w:t>e.g</w:t>
      </w:r>
      <w:r>
        <w:rPr>
          <w:color w:val="0070C0"/>
        </w:rPr>
        <w:t>.,</w:t>
      </w:r>
      <w:r w:rsidRPr="00555719">
        <w:rPr>
          <w:color w:val="0070C0"/>
        </w:rPr>
        <w:t xml:space="preserve"> freshwater</w:t>
      </w:r>
      <w:r w:rsidR="00E0520F">
        <w:rPr>
          <w:color w:val="0070C0"/>
        </w:rPr>
        <w:t>,</w:t>
      </w:r>
      <w:r w:rsidRPr="00555719">
        <w:rPr>
          <w:b/>
          <w:color w:val="0070C0"/>
        </w:rPr>
        <w:t xml:space="preserve"> </w:t>
      </w:r>
      <w:r w:rsidRPr="00555719">
        <w:rPr>
          <w:color w:val="0070C0"/>
        </w:rPr>
        <w:t>sediment</w:t>
      </w:r>
      <w:r w:rsidR="00E0520F">
        <w:rPr>
          <w:color w:val="0070C0"/>
        </w:rPr>
        <w:t>, …</w:t>
      </w:r>
      <w:r>
        <w:rPr>
          <w:color w:val="0070C0"/>
        </w:rPr>
        <w:t xml:space="preserve">) and with stated units. </w:t>
      </w:r>
    </w:p>
    <w:p w14:paraId="7B84CC6E" w14:textId="42588495" w:rsidR="00A864F2" w:rsidRDefault="00A864F2" w:rsidP="00A864F2">
      <w:pPr>
        <w:pStyle w:val="NoSpacing"/>
        <w:tabs>
          <w:tab w:val="center" w:pos="1800"/>
          <w:tab w:val="center" w:pos="5400"/>
          <w:tab w:val="center" w:pos="8370"/>
        </w:tabs>
        <w:jc w:val="both"/>
        <w:rPr>
          <w:color w:val="000000" w:themeColor="text1"/>
        </w:rPr>
      </w:pPr>
    </w:p>
    <w:p w14:paraId="30A38309" w14:textId="77777777" w:rsidR="006F06A0" w:rsidRPr="00EE1BD0" w:rsidRDefault="006F06A0" w:rsidP="00A864F2">
      <w:pPr>
        <w:pStyle w:val="NoSpacing"/>
        <w:tabs>
          <w:tab w:val="center" w:pos="1800"/>
          <w:tab w:val="center" w:pos="5400"/>
          <w:tab w:val="center" w:pos="8370"/>
        </w:tabs>
        <w:jc w:val="both"/>
        <w:rPr>
          <w:color w:val="000000" w:themeColor="text1"/>
        </w:rPr>
      </w:pPr>
    </w:p>
    <w:p w14:paraId="2D66428E" w14:textId="77777777" w:rsidR="0060770E" w:rsidRPr="00EE1BD0" w:rsidRDefault="00EC596C" w:rsidP="00B82630">
      <w:pPr>
        <w:pStyle w:val="Heading1"/>
        <w:rPr>
          <w:color w:val="000000" w:themeColor="text1"/>
        </w:rPr>
      </w:pPr>
      <w:bookmarkStart w:id="9" w:name="_Toc491080853"/>
      <w:r w:rsidRPr="00EE1BD0">
        <w:rPr>
          <w:color w:val="000000" w:themeColor="text1"/>
        </w:rPr>
        <w:t>STUDY MATERIAL</w:t>
      </w:r>
      <w:r w:rsidR="00D059F8" w:rsidRPr="00EE1BD0">
        <w:rPr>
          <w:color w:val="000000" w:themeColor="text1"/>
        </w:rPr>
        <w:t>S</w:t>
      </w:r>
      <w:bookmarkEnd w:id="9"/>
    </w:p>
    <w:p w14:paraId="47141522" w14:textId="345F784A" w:rsidR="004141DC" w:rsidRPr="00EE1BD0" w:rsidRDefault="00772CB1" w:rsidP="008D50B9">
      <w:pPr>
        <w:pStyle w:val="NoSpacing"/>
        <w:spacing w:before="240" w:after="200" w:line="276" w:lineRule="auto"/>
        <w:jc w:val="both"/>
      </w:pPr>
      <w:r>
        <w:rPr>
          <w:color w:val="0070C0"/>
        </w:rPr>
        <w:t>Include b</w:t>
      </w:r>
      <w:r w:rsidR="00243DC4">
        <w:rPr>
          <w:color w:val="0070C0"/>
        </w:rPr>
        <w:t xml:space="preserve">ackground on the study materials, including source, </w:t>
      </w:r>
      <w:proofErr w:type="gramStart"/>
      <w:r w:rsidR="00917E4E">
        <w:rPr>
          <w:color w:val="0070C0"/>
        </w:rPr>
        <w:t>processing</w:t>
      </w:r>
      <w:proofErr w:type="gramEnd"/>
      <w:r w:rsidR="00917E4E">
        <w:rPr>
          <w:color w:val="0070C0"/>
        </w:rPr>
        <w:t xml:space="preserve"> and grinding, particle size, etc. </w:t>
      </w:r>
      <w:r w:rsidR="00A6090F">
        <w:rPr>
          <w:color w:val="0070C0"/>
        </w:rPr>
        <w:t xml:space="preserve"> </w:t>
      </w:r>
      <w:r w:rsidR="00917E4E">
        <w:rPr>
          <w:color w:val="0070C0"/>
        </w:rPr>
        <w:t xml:space="preserve">Also, include a description on how the samples are packed and the unit size. </w:t>
      </w:r>
    </w:p>
    <w:p w14:paraId="687B8121" w14:textId="4D967889" w:rsidR="009068EF" w:rsidRPr="00EE1BD0" w:rsidRDefault="009068EF" w:rsidP="008D50B9">
      <w:pPr>
        <w:pStyle w:val="NoSpacing"/>
        <w:spacing w:after="200" w:line="276" w:lineRule="auto"/>
        <w:jc w:val="both"/>
      </w:pPr>
      <w:r w:rsidRPr="00EE1BD0">
        <w:t>Each participant receiv</w:t>
      </w:r>
      <w:r w:rsidR="00F02093" w:rsidRPr="00EE1BD0">
        <w:t>e</w:t>
      </w:r>
      <w:r w:rsidRPr="00EE1BD0">
        <w:t xml:space="preserve">d </w:t>
      </w:r>
      <w:r w:rsidR="00A12116" w:rsidRPr="00881E2C">
        <w:rPr>
          <w:color w:val="0070C0"/>
        </w:rPr>
        <w:t>[number and type of materials]</w:t>
      </w:r>
      <w:r w:rsidRPr="00881E2C">
        <w:rPr>
          <w:color w:val="0070C0"/>
        </w:rPr>
        <w:t xml:space="preserve">: </w:t>
      </w:r>
      <w:r w:rsidR="00A12116" w:rsidRPr="00881E2C">
        <w:rPr>
          <w:color w:val="0070C0"/>
        </w:rPr>
        <w:t>[details on samples and materials as necessary].</w:t>
      </w:r>
      <w:r w:rsidRPr="00EE1BD0">
        <w:t xml:space="preserve"> </w:t>
      </w:r>
      <w:r w:rsidR="00A6090F">
        <w:t xml:space="preserve"> </w:t>
      </w:r>
      <w:r w:rsidRPr="00EE1BD0">
        <w:t xml:space="preserve">The </w:t>
      </w:r>
      <w:r w:rsidR="00F02093" w:rsidRPr="00EE1BD0">
        <w:t xml:space="preserve">recommended </w:t>
      </w:r>
      <w:r w:rsidRPr="00EE1BD0">
        <w:t xml:space="preserve">minimum sample amount for analysis </w:t>
      </w:r>
      <w:r w:rsidR="00F02093" w:rsidRPr="00EE1BD0">
        <w:t>was</w:t>
      </w:r>
      <w:r w:rsidRPr="00EE1BD0">
        <w:t xml:space="preserve"> at least </w:t>
      </w:r>
      <w:r w:rsidR="00782A4C">
        <w:rPr>
          <w:color w:val="0070C0"/>
        </w:rPr>
        <w:t>00.0</w:t>
      </w:r>
      <w:r w:rsidRPr="00881E2C">
        <w:rPr>
          <w:color w:val="0070C0"/>
        </w:rPr>
        <w:t xml:space="preserve"> </w:t>
      </w:r>
      <w:r w:rsidR="00782A4C">
        <w:rPr>
          <w:color w:val="0070C0"/>
        </w:rPr>
        <w:t>[</w:t>
      </w:r>
      <w:r w:rsidR="00520E16" w:rsidRPr="00881E2C">
        <w:rPr>
          <w:color w:val="0070C0"/>
        </w:rPr>
        <w:t>units</w:t>
      </w:r>
      <w:r w:rsidR="00A12116" w:rsidRPr="00881E2C">
        <w:rPr>
          <w:color w:val="0070C0"/>
        </w:rPr>
        <w:t>]</w:t>
      </w:r>
      <w:r w:rsidRPr="00881E2C">
        <w:rPr>
          <w:color w:val="0070C0"/>
        </w:rPr>
        <w:t>.</w:t>
      </w:r>
      <w:r w:rsidR="00534CDE" w:rsidRPr="00EE1BD0">
        <w:t xml:space="preserve">  Measurement results were to be reported on a </w:t>
      </w:r>
      <w:r w:rsidR="00A12116" w:rsidRPr="00881E2C">
        <w:rPr>
          <w:color w:val="0070C0"/>
        </w:rPr>
        <w:t>[</w:t>
      </w:r>
      <w:r w:rsidR="00534CDE" w:rsidRPr="00881E2C">
        <w:rPr>
          <w:color w:val="0070C0"/>
        </w:rPr>
        <w:t xml:space="preserve">dry-mass </w:t>
      </w:r>
      <w:r w:rsidR="00A12116" w:rsidRPr="00881E2C">
        <w:rPr>
          <w:color w:val="0070C0"/>
        </w:rPr>
        <w:t xml:space="preserve">or as received </w:t>
      </w:r>
      <w:r w:rsidR="00534CDE" w:rsidRPr="00881E2C">
        <w:rPr>
          <w:color w:val="0070C0"/>
        </w:rPr>
        <w:t>basis</w:t>
      </w:r>
      <w:r w:rsidR="00A12116" w:rsidRPr="00881E2C">
        <w:rPr>
          <w:color w:val="0070C0"/>
        </w:rPr>
        <w:t>]</w:t>
      </w:r>
      <w:r w:rsidR="00534CDE" w:rsidRPr="00881E2C">
        <w:rPr>
          <w:color w:val="0070C0"/>
        </w:rPr>
        <w:t>.</w:t>
      </w:r>
    </w:p>
    <w:p w14:paraId="6515CFA3" w14:textId="77777777" w:rsidR="009068EF" w:rsidRPr="00EE1BD0" w:rsidRDefault="00555719" w:rsidP="008D50B9">
      <w:pPr>
        <w:pStyle w:val="Heading2"/>
        <w:spacing w:after="200" w:line="276" w:lineRule="auto"/>
        <w:rPr>
          <w:color w:val="000000" w:themeColor="text1"/>
        </w:rPr>
      </w:pPr>
      <w:r>
        <w:rPr>
          <w:color w:val="000000" w:themeColor="text1"/>
        </w:rPr>
        <w:t xml:space="preserve">Dry </w:t>
      </w:r>
      <w:r w:rsidR="005B28DC">
        <w:rPr>
          <w:color w:val="000000" w:themeColor="text1"/>
        </w:rPr>
        <w:t>M</w:t>
      </w:r>
      <w:r>
        <w:rPr>
          <w:color w:val="000000" w:themeColor="text1"/>
        </w:rPr>
        <w:t xml:space="preserve">ass </w:t>
      </w:r>
      <w:r w:rsidR="005B28DC">
        <w:rPr>
          <w:color w:val="000000" w:themeColor="text1"/>
        </w:rPr>
        <w:t>D</w:t>
      </w:r>
      <w:r>
        <w:rPr>
          <w:color w:val="000000" w:themeColor="text1"/>
        </w:rPr>
        <w:t>etermination</w:t>
      </w:r>
      <w:r w:rsidR="006F06A0">
        <w:rPr>
          <w:color w:val="000000" w:themeColor="text1"/>
        </w:rPr>
        <w:t xml:space="preserve"> (where relevant)</w:t>
      </w:r>
    </w:p>
    <w:p w14:paraId="10CB9BB3" w14:textId="4DE86E64" w:rsidR="009068EF" w:rsidRPr="00EE1BD0" w:rsidRDefault="00555719" w:rsidP="008D50B9">
      <w:pPr>
        <w:pStyle w:val="NoSpacing"/>
        <w:spacing w:after="200" w:line="276" w:lineRule="auto"/>
        <w:jc w:val="both"/>
      </w:pPr>
      <w:r>
        <w:rPr>
          <w:color w:val="0070C0"/>
        </w:rPr>
        <w:t>Add</w:t>
      </w:r>
      <w:r w:rsidR="00881E2C">
        <w:rPr>
          <w:color w:val="0070C0"/>
        </w:rPr>
        <w:t xml:space="preserve"> relevant description of methods </w:t>
      </w:r>
      <w:r w:rsidR="00A6090F">
        <w:rPr>
          <w:color w:val="0070C0"/>
        </w:rPr>
        <w:t xml:space="preserve">that were </w:t>
      </w:r>
      <w:r w:rsidR="00881E2C">
        <w:rPr>
          <w:color w:val="0070C0"/>
        </w:rPr>
        <w:t>to be used for determination of moisture</w:t>
      </w:r>
      <w:r>
        <w:rPr>
          <w:color w:val="0070C0"/>
        </w:rPr>
        <w:t>/dry mass</w:t>
      </w:r>
      <w:r w:rsidR="00881E2C">
        <w:rPr>
          <w:color w:val="0070C0"/>
        </w:rPr>
        <w:t>, with details on subsampling,</w:t>
      </w:r>
      <w:r w:rsidR="00A6090F">
        <w:rPr>
          <w:color w:val="0070C0"/>
        </w:rPr>
        <w:t xml:space="preserve"> number of subsamples,</w:t>
      </w:r>
      <w:r w:rsidR="00881E2C">
        <w:rPr>
          <w:color w:val="0070C0"/>
        </w:rPr>
        <w:t xml:space="preserve"> minimal sample size, etc.</w:t>
      </w:r>
      <w:r w:rsidR="001804B0">
        <w:rPr>
          <w:color w:val="0070C0"/>
        </w:rPr>
        <w:t xml:space="preserve"> </w:t>
      </w:r>
      <w:r w:rsidR="00A6090F">
        <w:rPr>
          <w:color w:val="0070C0"/>
        </w:rPr>
        <w:t xml:space="preserve"> </w:t>
      </w:r>
      <w:r w:rsidR="001804B0">
        <w:rPr>
          <w:color w:val="0070C0"/>
        </w:rPr>
        <w:t>All participants were required to follow the method outlined in the protocol.</w:t>
      </w:r>
      <w:r w:rsidR="00881E2C">
        <w:rPr>
          <w:color w:val="0070C0"/>
        </w:rPr>
        <w:t xml:space="preserve"> </w:t>
      </w:r>
    </w:p>
    <w:p w14:paraId="6E20E2B0" w14:textId="77777777" w:rsidR="00DD0DE5" w:rsidRPr="00EE1BD0" w:rsidRDefault="00DD0DE5" w:rsidP="008D50B9">
      <w:pPr>
        <w:pStyle w:val="Heading2"/>
        <w:spacing w:after="200" w:line="276" w:lineRule="auto"/>
        <w:rPr>
          <w:color w:val="000000" w:themeColor="text1"/>
        </w:rPr>
      </w:pPr>
      <w:bookmarkStart w:id="10" w:name="_Toc491080855"/>
      <w:r w:rsidRPr="00EE1BD0">
        <w:rPr>
          <w:color w:val="000000" w:themeColor="text1"/>
        </w:rPr>
        <w:t>Homogenei</w:t>
      </w:r>
      <w:r w:rsidR="00EC596C" w:rsidRPr="00EE1BD0">
        <w:rPr>
          <w:color w:val="000000" w:themeColor="text1"/>
        </w:rPr>
        <w:t>ty Assessment of Study Material</w:t>
      </w:r>
      <w:bookmarkEnd w:id="10"/>
    </w:p>
    <w:p w14:paraId="770E6523" w14:textId="4C5E66BE" w:rsidR="00A6090F" w:rsidRPr="00EE1BD0" w:rsidRDefault="00A6090F" w:rsidP="00A6090F">
      <w:pPr>
        <w:pStyle w:val="NoSpacing"/>
        <w:spacing w:after="200" w:line="276" w:lineRule="auto"/>
        <w:jc w:val="both"/>
      </w:pPr>
      <w:r>
        <w:rPr>
          <w:color w:val="0070C0"/>
        </w:rPr>
        <w:lastRenderedPageBreak/>
        <w:t>Use this section to describe how the homogeneity (or heterogeneity) was determined for the material.  Include a description of the laboratory analysis method that was used to evaluate any significant differences between-packet or within-packet.  Also include a description of any statistical procedures applied, such as the typical one-way ANOVA.</w:t>
      </w:r>
      <w:r>
        <w:t xml:space="preserve">  </w:t>
      </w:r>
      <w:r>
        <w:rPr>
          <w:color w:val="0070C0"/>
        </w:rPr>
        <w:t xml:space="preserve">Include any summary of the </w:t>
      </w:r>
      <w:r w:rsidRPr="005A5F9D">
        <w:rPr>
          <w:color w:val="0070C0"/>
        </w:rPr>
        <w:t>coefficient</w:t>
      </w:r>
      <w:r>
        <w:rPr>
          <w:color w:val="0070C0"/>
        </w:rPr>
        <w:t>(s)</w:t>
      </w:r>
      <w:r w:rsidRPr="005A5F9D">
        <w:rPr>
          <w:color w:val="0070C0"/>
        </w:rPr>
        <w:t xml:space="preserve"> of variation</w:t>
      </w:r>
      <w:r>
        <w:rPr>
          <w:color w:val="0070C0"/>
        </w:rPr>
        <w:t xml:space="preserve"> and any expected measurement standard uncertainties.</w:t>
      </w:r>
    </w:p>
    <w:p w14:paraId="32CD489C" w14:textId="77777777" w:rsidR="00105EC0" w:rsidRPr="00EE1BD0" w:rsidRDefault="00105EC0" w:rsidP="00052697">
      <w:pPr>
        <w:pStyle w:val="NoSpacing"/>
        <w:jc w:val="center"/>
      </w:pPr>
    </w:p>
    <w:p w14:paraId="0867636A" w14:textId="77777777" w:rsidR="00AA0CE6" w:rsidRPr="00EE1BD0" w:rsidRDefault="003F0281" w:rsidP="001B0D5B">
      <w:pPr>
        <w:spacing w:line="240" w:lineRule="auto"/>
        <w:jc w:val="center"/>
        <w:outlineLvl w:val="1"/>
        <w:rPr>
          <w:color w:val="000000" w:themeColor="text1"/>
        </w:rPr>
      </w:pPr>
      <w:r>
        <w:rPr>
          <w:color w:val="0070C0"/>
        </w:rPr>
        <w:t xml:space="preserve">Example </w:t>
      </w:r>
      <w:r w:rsidR="00AA0CE6" w:rsidRPr="00633A7F">
        <w:rPr>
          <w:color w:val="0070C0"/>
        </w:rPr>
        <w:t xml:space="preserve">Table </w:t>
      </w:r>
      <w:r w:rsidR="00633A7F" w:rsidRPr="00633A7F">
        <w:rPr>
          <w:color w:val="0070C0"/>
        </w:rPr>
        <w:t>X</w:t>
      </w:r>
      <w:r w:rsidR="00AA0CE6" w:rsidRPr="00EE1BD0">
        <w:rPr>
          <w:color w:val="000000" w:themeColor="text1"/>
        </w:rPr>
        <w:t xml:space="preserve">.  Results of the homogeneity assessment for </w:t>
      </w:r>
      <w:r w:rsidR="007C00F0" w:rsidRPr="00881E2C">
        <w:rPr>
          <w:color w:val="0070C0"/>
        </w:rPr>
        <w:t xml:space="preserve">[details on measurand/matrix]. </w:t>
      </w:r>
    </w:p>
    <w:tbl>
      <w:tblPr>
        <w:tblStyle w:val="TableGrid"/>
        <w:tblW w:w="0" w:type="auto"/>
        <w:jc w:val="center"/>
        <w:tblLayout w:type="fixed"/>
        <w:tblCellMar>
          <w:left w:w="29" w:type="dxa"/>
          <w:right w:w="29" w:type="dxa"/>
        </w:tblCellMar>
        <w:tblLook w:val="04A0" w:firstRow="1" w:lastRow="0" w:firstColumn="1" w:lastColumn="0" w:noHBand="0" w:noVBand="1"/>
      </w:tblPr>
      <w:tblGrid>
        <w:gridCol w:w="4950"/>
        <w:gridCol w:w="1440"/>
        <w:gridCol w:w="1440"/>
      </w:tblGrid>
      <w:tr w:rsidR="004673B9" w:rsidRPr="00EE1BD0" w14:paraId="3EC8949D" w14:textId="77777777" w:rsidTr="006C528C">
        <w:trPr>
          <w:jc w:val="center"/>
        </w:trPr>
        <w:tc>
          <w:tcPr>
            <w:tcW w:w="4950" w:type="dxa"/>
            <w:vAlign w:val="center"/>
          </w:tcPr>
          <w:p w14:paraId="015D8BB7" w14:textId="77777777" w:rsidR="00AA0CE6" w:rsidRPr="00EE1BD0" w:rsidRDefault="004673B9" w:rsidP="00067DA7">
            <w:pPr>
              <w:pStyle w:val="NoSpacing"/>
              <w:jc w:val="center"/>
              <w:rPr>
                <w:color w:val="000000" w:themeColor="text1"/>
              </w:rPr>
            </w:pPr>
            <w:r w:rsidRPr="00EE1BD0">
              <w:rPr>
                <w:color w:val="000000" w:themeColor="text1"/>
              </w:rPr>
              <w:t xml:space="preserve">ANOVA </w:t>
            </w:r>
            <w:r w:rsidR="00067DA7" w:rsidRPr="00EE1BD0">
              <w:rPr>
                <w:color w:val="000000" w:themeColor="text1"/>
              </w:rPr>
              <w:t>Estimate</w:t>
            </w:r>
          </w:p>
        </w:tc>
        <w:tc>
          <w:tcPr>
            <w:tcW w:w="1440" w:type="dxa"/>
            <w:vAlign w:val="center"/>
          </w:tcPr>
          <w:p w14:paraId="7CC5936A" w14:textId="77777777" w:rsidR="00AA0CE6" w:rsidRPr="00EE1BD0" w:rsidRDefault="007C00F0" w:rsidP="00067DA7">
            <w:pPr>
              <w:pStyle w:val="NoSpacing"/>
              <w:jc w:val="center"/>
              <w:rPr>
                <w:color w:val="000000" w:themeColor="text1"/>
              </w:rPr>
            </w:pPr>
            <w:r w:rsidRPr="007C00F0">
              <w:rPr>
                <w:color w:val="0070C0"/>
              </w:rPr>
              <w:t>Measurand 1</w:t>
            </w:r>
          </w:p>
        </w:tc>
        <w:tc>
          <w:tcPr>
            <w:tcW w:w="1440" w:type="dxa"/>
            <w:vAlign w:val="center"/>
          </w:tcPr>
          <w:p w14:paraId="42B54298" w14:textId="77777777" w:rsidR="00AA0CE6" w:rsidRPr="00EE1BD0" w:rsidRDefault="007C00F0" w:rsidP="00067DA7">
            <w:pPr>
              <w:pStyle w:val="NoSpacing"/>
              <w:jc w:val="center"/>
              <w:rPr>
                <w:color w:val="000000" w:themeColor="text1"/>
              </w:rPr>
            </w:pPr>
            <w:r w:rsidRPr="007C00F0">
              <w:rPr>
                <w:color w:val="0070C0"/>
              </w:rPr>
              <w:t>M</w:t>
            </w:r>
            <w:r>
              <w:rPr>
                <w:color w:val="0070C0"/>
              </w:rPr>
              <w:t>easurand 2</w:t>
            </w:r>
          </w:p>
        </w:tc>
      </w:tr>
      <w:tr w:rsidR="007C00F0" w:rsidRPr="00EE1BD0" w14:paraId="2FD59536" w14:textId="77777777" w:rsidTr="006C528C">
        <w:trPr>
          <w:jc w:val="center"/>
        </w:trPr>
        <w:tc>
          <w:tcPr>
            <w:tcW w:w="4950" w:type="dxa"/>
            <w:vAlign w:val="center"/>
          </w:tcPr>
          <w:p w14:paraId="2FFA2B3F" w14:textId="77777777" w:rsidR="007C00F0" w:rsidRPr="00EE1BD0" w:rsidRDefault="007C00F0" w:rsidP="007C00F0">
            <w:pPr>
              <w:pStyle w:val="NoSpacing"/>
              <w:jc w:val="right"/>
              <w:rPr>
                <w:color w:val="000000" w:themeColor="text1"/>
              </w:rPr>
            </w:pPr>
            <w:r w:rsidRPr="00EE1BD0">
              <w:rPr>
                <w:color w:val="000000" w:themeColor="text1"/>
              </w:rPr>
              <w:t xml:space="preserve">Within-packet, </w:t>
            </w:r>
            <w:proofErr w:type="spellStart"/>
            <w:r w:rsidRPr="00EE1BD0">
              <w:rPr>
                <w:color w:val="000000" w:themeColor="text1"/>
              </w:rPr>
              <w:t>CV</w:t>
            </w:r>
            <w:r w:rsidRPr="00EE1BD0">
              <w:rPr>
                <w:color w:val="000000" w:themeColor="text1"/>
                <w:vertAlign w:val="subscript"/>
              </w:rPr>
              <w:t>wth</w:t>
            </w:r>
            <w:proofErr w:type="spellEnd"/>
            <w:r w:rsidRPr="00EE1BD0">
              <w:rPr>
                <w:color w:val="000000" w:themeColor="text1"/>
              </w:rPr>
              <w:t>: </w:t>
            </w:r>
          </w:p>
        </w:tc>
        <w:tc>
          <w:tcPr>
            <w:tcW w:w="1440" w:type="dxa"/>
          </w:tcPr>
          <w:p w14:paraId="2B59CC0E" w14:textId="77777777" w:rsidR="007C00F0" w:rsidRPr="007C00F0" w:rsidRDefault="007C00F0" w:rsidP="005B28DC">
            <w:pPr>
              <w:pStyle w:val="NoSpacing"/>
              <w:tabs>
                <w:tab w:val="decimal" w:pos="601"/>
              </w:tabs>
              <w:rPr>
                <w:color w:val="0070C0"/>
              </w:rPr>
            </w:pPr>
            <w:r w:rsidRPr="007C00F0">
              <w:rPr>
                <w:color w:val="0070C0"/>
              </w:rPr>
              <w:t>0.0 %</w:t>
            </w:r>
          </w:p>
        </w:tc>
        <w:tc>
          <w:tcPr>
            <w:tcW w:w="1440" w:type="dxa"/>
          </w:tcPr>
          <w:p w14:paraId="2EF60975" w14:textId="77777777" w:rsidR="007C00F0" w:rsidRPr="007C00F0" w:rsidRDefault="007C00F0" w:rsidP="005B28DC">
            <w:pPr>
              <w:pStyle w:val="NoSpacing"/>
              <w:tabs>
                <w:tab w:val="decimal" w:pos="601"/>
              </w:tabs>
              <w:rPr>
                <w:color w:val="0070C0"/>
              </w:rPr>
            </w:pPr>
            <w:r w:rsidRPr="007C00F0">
              <w:rPr>
                <w:color w:val="0070C0"/>
              </w:rPr>
              <w:t>0.0 %</w:t>
            </w:r>
          </w:p>
        </w:tc>
      </w:tr>
      <w:tr w:rsidR="007C00F0" w:rsidRPr="00EE1BD0" w14:paraId="370ABE65" w14:textId="77777777" w:rsidTr="006C528C">
        <w:trPr>
          <w:jc w:val="center"/>
        </w:trPr>
        <w:tc>
          <w:tcPr>
            <w:tcW w:w="4950" w:type="dxa"/>
            <w:vAlign w:val="center"/>
          </w:tcPr>
          <w:p w14:paraId="2FCA0BF0" w14:textId="77777777" w:rsidR="007C00F0" w:rsidRPr="00EE1BD0" w:rsidRDefault="007C00F0" w:rsidP="007C00F0">
            <w:pPr>
              <w:pStyle w:val="NoSpacing"/>
              <w:jc w:val="right"/>
              <w:rPr>
                <w:color w:val="000000" w:themeColor="text1"/>
              </w:rPr>
            </w:pPr>
            <w:r w:rsidRPr="00EE1BD0">
              <w:rPr>
                <w:color w:val="000000" w:themeColor="text1"/>
              </w:rPr>
              <w:t xml:space="preserve">Between-packet, </w:t>
            </w:r>
            <w:proofErr w:type="spellStart"/>
            <w:r w:rsidRPr="00EE1BD0">
              <w:rPr>
                <w:color w:val="000000" w:themeColor="text1"/>
              </w:rPr>
              <w:t>CV</w:t>
            </w:r>
            <w:r w:rsidRPr="00EE1BD0">
              <w:rPr>
                <w:color w:val="000000" w:themeColor="text1"/>
                <w:vertAlign w:val="subscript"/>
              </w:rPr>
              <w:t>btw</w:t>
            </w:r>
            <w:proofErr w:type="spellEnd"/>
            <w:r w:rsidRPr="00EE1BD0">
              <w:rPr>
                <w:color w:val="000000" w:themeColor="text1"/>
              </w:rPr>
              <w:t>: </w:t>
            </w:r>
          </w:p>
        </w:tc>
        <w:tc>
          <w:tcPr>
            <w:tcW w:w="1440" w:type="dxa"/>
          </w:tcPr>
          <w:p w14:paraId="7538CF6D" w14:textId="77777777" w:rsidR="007C00F0" w:rsidRPr="007C00F0" w:rsidRDefault="007C00F0" w:rsidP="005B28DC">
            <w:pPr>
              <w:pStyle w:val="NoSpacing"/>
              <w:tabs>
                <w:tab w:val="decimal" w:pos="601"/>
              </w:tabs>
              <w:rPr>
                <w:color w:val="0070C0"/>
              </w:rPr>
            </w:pPr>
            <w:r w:rsidRPr="007C00F0">
              <w:rPr>
                <w:color w:val="0070C0"/>
              </w:rPr>
              <w:t>0.0 %</w:t>
            </w:r>
          </w:p>
        </w:tc>
        <w:tc>
          <w:tcPr>
            <w:tcW w:w="1440" w:type="dxa"/>
          </w:tcPr>
          <w:p w14:paraId="1F7A6F40" w14:textId="77777777" w:rsidR="007C00F0" w:rsidRPr="007C00F0" w:rsidRDefault="007C00F0" w:rsidP="005B28DC">
            <w:pPr>
              <w:pStyle w:val="NoSpacing"/>
              <w:tabs>
                <w:tab w:val="decimal" w:pos="601"/>
              </w:tabs>
              <w:rPr>
                <w:color w:val="0070C0"/>
              </w:rPr>
            </w:pPr>
            <w:r w:rsidRPr="007C00F0">
              <w:rPr>
                <w:color w:val="0070C0"/>
              </w:rPr>
              <w:t>0.0 %</w:t>
            </w:r>
          </w:p>
        </w:tc>
      </w:tr>
      <w:tr w:rsidR="007C00F0" w:rsidRPr="00EE1BD0" w14:paraId="23A3B670" w14:textId="77777777" w:rsidTr="006C528C">
        <w:trPr>
          <w:jc w:val="center"/>
        </w:trPr>
        <w:tc>
          <w:tcPr>
            <w:tcW w:w="4950" w:type="dxa"/>
            <w:vAlign w:val="center"/>
          </w:tcPr>
          <w:p w14:paraId="323701DB" w14:textId="77777777" w:rsidR="007C00F0" w:rsidRPr="00EE1BD0" w:rsidRDefault="007C00F0" w:rsidP="007C00F0">
            <w:pPr>
              <w:pStyle w:val="NoSpacing"/>
              <w:jc w:val="right"/>
              <w:rPr>
                <w:color w:val="000000" w:themeColor="text1"/>
              </w:rPr>
            </w:pPr>
            <w:r w:rsidRPr="00EE1BD0">
              <w:rPr>
                <w:color w:val="000000" w:themeColor="text1"/>
              </w:rPr>
              <w:t xml:space="preserve">Total analytical variability, CV:  </w:t>
            </w:r>
          </w:p>
        </w:tc>
        <w:tc>
          <w:tcPr>
            <w:tcW w:w="1440" w:type="dxa"/>
          </w:tcPr>
          <w:p w14:paraId="034F0E3F" w14:textId="77777777" w:rsidR="007C00F0" w:rsidRPr="007C00F0" w:rsidRDefault="007C00F0" w:rsidP="005B28DC">
            <w:pPr>
              <w:pStyle w:val="NoSpacing"/>
              <w:tabs>
                <w:tab w:val="decimal" w:pos="601"/>
              </w:tabs>
              <w:rPr>
                <w:color w:val="0070C0"/>
              </w:rPr>
            </w:pPr>
            <w:r w:rsidRPr="007C00F0">
              <w:rPr>
                <w:color w:val="0070C0"/>
              </w:rPr>
              <w:t>0.0 %</w:t>
            </w:r>
          </w:p>
        </w:tc>
        <w:tc>
          <w:tcPr>
            <w:tcW w:w="1440" w:type="dxa"/>
          </w:tcPr>
          <w:p w14:paraId="0AE238A5" w14:textId="77777777" w:rsidR="007C00F0" w:rsidRPr="007C00F0" w:rsidRDefault="007C00F0" w:rsidP="005B28DC">
            <w:pPr>
              <w:pStyle w:val="NoSpacing"/>
              <w:tabs>
                <w:tab w:val="decimal" w:pos="601"/>
              </w:tabs>
              <w:rPr>
                <w:color w:val="0070C0"/>
              </w:rPr>
            </w:pPr>
            <w:r w:rsidRPr="007C00F0">
              <w:rPr>
                <w:color w:val="0070C0"/>
              </w:rPr>
              <w:t>0.0 %</w:t>
            </w:r>
          </w:p>
        </w:tc>
      </w:tr>
      <w:tr w:rsidR="004673B9" w:rsidRPr="00EE1BD0" w14:paraId="0C9327CE" w14:textId="77777777" w:rsidTr="006C528C">
        <w:trPr>
          <w:jc w:val="center"/>
        </w:trPr>
        <w:tc>
          <w:tcPr>
            <w:tcW w:w="4950" w:type="dxa"/>
            <w:vAlign w:val="center"/>
          </w:tcPr>
          <w:p w14:paraId="5A9A9C67" w14:textId="793EAA90" w:rsidR="00AA0CE6" w:rsidRPr="00EE1BD0" w:rsidRDefault="00A6090F" w:rsidP="001804B0">
            <w:pPr>
              <w:pStyle w:val="NoSpacing"/>
              <w:jc w:val="right"/>
              <w:rPr>
                <w:color w:val="000000" w:themeColor="text1"/>
              </w:rPr>
            </w:pPr>
            <w:r w:rsidRPr="00EE1BD0">
              <w:rPr>
                <w:color w:val="000000" w:themeColor="text1"/>
              </w:rPr>
              <w:t xml:space="preserve">Probability of falsely rejecting the hypothesis   </w:t>
            </w:r>
            <w:r w:rsidRPr="00EE1BD0">
              <w:rPr>
                <w:color w:val="000000" w:themeColor="text1"/>
              </w:rPr>
              <w:br/>
              <w:t xml:space="preserve">that all </w:t>
            </w:r>
            <w:r>
              <w:rPr>
                <w:color w:val="000000" w:themeColor="text1"/>
              </w:rPr>
              <w:t>samples</w:t>
            </w:r>
            <w:r w:rsidRPr="00EE1BD0">
              <w:rPr>
                <w:color w:val="000000" w:themeColor="text1"/>
              </w:rPr>
              <w:t xml:space="preserve"> have the same </w:t>
            </w:r>
            <w:r>
              <w:rPr>
                <w:color w:val="000000" w:themeColor="text1"/>
              </w:rPr>
              <w:t>measurand value</w:t>
            </w:r>
            <w:r w:rsidRPr="00EE1BD0">
              <w:rPr>
                <w:color w:val="000000" w:themeColor="text1"/>
              </w:rPr>
              <w:t>: </w:t>
            </w:r>
          </w:p>
        </w:tc>
        <w:tc>
          <w:tcPr>
            <w:tcW w:w="1440" w:type="dxa"/>
            <w:vAlign w:val="center"/>
          </w:tcPr>
          <w:p w14:paraId="786EEF13" w14:textId="77777777" w:rsidR="00AA0CE6" w:rsidRPr="007C00F0" w:rsidRDefault="007C00F0" w:rsidP="005B28DC">
            <w:pPr>
              <w:pStyle w:val="NoSpacing"/>
              <w:tabs>
                <w:tab w:val="decimal" w:pos="601"/>
              </w:tabs>
              <w:rPr>
                <w:color w:val="0070C0"/>
              </w:rPr>
            </w:pPr>
            <w:r w:rsidRPr="007C00F0">
              <w:rPr>
                <w:color w:val="0070C0"/>
              </w:rPr>
              <w:t>00</w:t>
            </w:r>
            <w:r w:rsidR="001B0D5B" w:rsidRPr="007C00F0">
              <w:rPr>
                <w:color w:val="0070C0"/>
              </w:rPr>
              <w:t xml:space="preserve"> %</w:t>
            </w:r>
          </w:p>
        </w:tc>
        <w:tc>
          <w:tcPr>
            <w:tcW w:w="1440" w:type="dxa"/>
            <w:vAlign w:val="center"/>
          </w:tcPr>
          <w:p w14:paraId="52D6915B" w14:textId="77777777" w:rsidR="00AA0CE6" w:rsidRPr="007C00F0" w:rsidRDefault="007C00F0" w:rsidP="005B28DC">
            <w:pPr>
              <w:pStyle w:val="NoSpacing"/>
              <w:tabs>
                <w:tab w:val="decimal" w:pos="601"/>
              </w:tabs>
              <w:rPr>
                <w:color w:val="0070C0"/>
              </w:rPr>
            </w:pPr>
            <w:r w:rsidRPr="007C00F0">
              <w:rPr>
                <w:color w:val="0070C0"/>
              </w:rPr>
              <w:t>00</w:t>
            </w:r>
            <w:r w:rsidR="001B0D5B" w:rsidRPr="007C00F0">
              <w:rPr>
                <w:color w:val="0070C0"/>
              </w:rPr>
              <w:t xml:space="preserve"> %</w:t>
            </w:r>
          </w:p>
        </w:tc>
      </w:tr>
    </w:tbl>
    <w:p w14:paraId="046AB1DA" w14:textId="77777777" w:rsidR="00105EC0" w:rsidRPr="00EE1BD0" w:rsidRDefault="00105EC0" w:rsidP="00AA0CE6">
      <w:pPr>
        <w:pStyle w:val="NoSpacing"/>
        <w:jc w:val="both"/>
      </w:pPr>
    </w:p>
    <w:p w14:paraId="0C35AB86" w14:textId="77777777" w:rsidR="00AA0CE6" w:rsidRPr="00EE1BD0" w:rsidRDefault="00AA0CE6" w:rsidP="000143AB">
      <w:pPr>
        <w:pStyle w:val="NoSpacing"/>
        <w:jc w:val="both"/>
        <w:rPr>
          <w:color w:val="000000" w:themeColor="text1"/>
        </w:rPr>
      </w:pPr>
    </w:p>
    <w:p w14:paraId="0201F76B" w14:textId="77777777" w:rsidR="00AA0CE6" w:rsidRDefault="00AA0CE6" w:rsidP="00AA0CE6">
      <w:pPr>
        <w:pStyle w:val="Heading2"/>
        <w:rPr>
          <w:color w:val="000000" w:themeColor="text1"/>
        </w:rPr>
      </w:pPr>
      <w:bookmarkStart w:id="11" w:name="_Toc491080856"/>
      <w:r w:rsidRPr="00EE1BD0">
        <w:rPr>
          <w:color w:val="000000" w:themeColor="text1"/>
        </w:rPr>
        <w:t>Stability Assessment of Study Material</w:t>
      </w:r>
      <w:bookmarkEnd w:id="11"/>
    </w:p>
    <w:p w14:paraId="07B8D909" w14:textId="41CCD781" w:rsidR="00A6090F" w:rsidRDefault="00A6090F" w:rsidP="00A6090F">
      <w:pPr>
        <w:pStyle w:val="NoSpacing"/>
        <w:spacing w:before="240" w:after="200" w:line="276" w:lineRule="auto"/>
        <w:jc w:val="both"/>
        <w:rPr>
          <w:color w:val="0070C0"/>
        </w:rPr>
      </w:pPr>
      <w:r>
        <w:rPr>
          <w:color w:val="0070C0"/>
        </w:rPr>
        <w:t>Provide a</w:t>
      </w:r>
      <w:r w:rsidRPr="00881E2C">
        <w:rPr>
          <w:color w:val="0070C0"/>
        </w:rPr>
        <w:t xml:space="preserve"> </w:t>
      </w:r>
      <w:r>
        <w:rPr>
          <w:color w:val="0070C0"/>
        </w:rPr>
        <w:t xml:space="preserve">detailed </w:t>
      </w:r>
      <w:r w:rsidRPr="00881E2C">
        <w:rPr>
          <w:color w:val="0070C0"/>
        </w:rPr>
        <w:t>description o</w:t>
      </w:r>
      <w:r>
        <w:rPr>
          <w:color w:val="0070C0"/>
        </w:rPr>
        <w:t>f</w:t>
      </w:r>
      <w:r w:rsidRPr="00881E2C">
        <w:rPr>
          <w:color w:val="0070C0"/>
        </w:rPr>
        <w:t xml:space="preserve"> formal stability studies for the material(s)</w:t>
      </w:r>
      <w:r>
        <w:rPr>
          <w:color w:val="0070C0"/>
        </w:rPr>
        <w:t>, which should include a discussion on long term and transport stability.  The latter may not be always necessary, but the reason for omitting it should be justified.</w:t>
      </w:r>
      <w:r w:rsidRPr="00881E2C">
        <w:rPr>
          <w:color w:val="0070C0"/>
        </w:rPr>
        <w:t xml:space="preserve"> </w:t>
      </w:r>
      <w:r>
        <w:rPr>
          <w:color w:val="0070C0"/>
        </w:rPr>
        <w:t xml:space="preserve"> Details on any freeze-thaw stability evaluations can also be useful, especially for any biological materials.</w:t>
      </w:r>
    </w:p>
    <w:p w14:paraId="596AD41B" w14:textId="539E5891" w:rsidR="00A6090F" w:rsidRPr="00EE1BD0" w:rsidRDefault="00A6090F" w:rsidP="00A6090F">
      <w:pPr>
        <w:pStyle w:val="NoSpacing"/>
        <w:spacing w:line="276" w:lineRule="auto"/>
        <w:jc w:val="both"/>
      </w:pPr>
      <w:r>
        <w:rPr>
          <w:color w:val="0070C0"/>
        </w:rPr>
        <w:t>Graphs of any stability data (short-term and long-term, if possible) for individual measurand/matrix combinations can also be provided.</w:t>
      </w:r>
    </w:p>
    <w:p w14:paraId="0983558F" w14:textId="77777777" w:rsidR="001F6BBE" w:rsidRPr="00EE1BD0" w:rsidRDefault="001F6BBE" w:rsidP="00AD631E">
      <w:pPr>
        <w:pStyle w:val="NoSpacing"/>
        <w:jc w:val="both"/>
        <w:rPr>
          <w:color w:val="000000" w:themeColor="text1"/>
        </w:rPr>
      </w:pPr>
    </w:p>
    <w:p w14:paraId="0E761263" w14:textId="77777777" w:rsidR="00970F07" w:rsidRPr="00EE1BD0" w:rsidRDefault="00970F07" w:rsidP="00AD631E">
      <w:pPr>
        <w:pStyle w:val="NoSpacing"/>
        <w:jc w:val="both"/>
        <w:rPr>
          <w:color w:val="000000" w:themeColor="text1"/>
        </w:rPr>
      </w:pPr>
    </w:p>
    <w:p w14:paraId="62AC25B9" w14:textId="77777777" w:rsidR="005A5F9D" w:rsidRDefault="005A5F9D" w:rsidP="00B82630">
      <w:pPr>
        <w:pStyle w:val="Heading1"/>
        <w:rPr>
          <w:color w:val="000000" w:themeColor="text1"/>
        </w:rPr>
      </w:pPr>
      <w:bookmarkStart w:id="12" w:name="_Toc491080857"/>
    </w:p>
    <w:p w14:paraId="0130082C" w14:textId="77777777" w:rsidR="0060770E" w:rsidRPr="00EE1BD0" w:rsidRDefault="00217F8C" w:rsidP="00B82630">
      <w:pPr>
        <w:pStyle w:val="Heading1"/>
        <w:rPr>
          <w:color w:val="000000" w:themeColor="text1"/>
        </w:rPr>
      </w:pPr>
      <w:r w:rsidRPr="00EE1BD0">
        <w:rPr>
          <w:color w:val="000000" w:themeColor="text1"/>
        </w:rPr>
        <w:t>PARTICIPANTS</w:t>
      </w:r>
      <w:r w:rsidR="009B21EA">
        <w:rPr>
          <w:color w:val="000000" w:themeColor="text1"/>
        </w:rPr>
        <w:t xml:space="preserve">, </w:t>
      </w:r>
      <w:r w:rsidRPr="00EE1BD0">
        <w:rPr>
          <w:color w:val="000000" w:themeColor="text1"/>
        </w:rPr>
        <w:t>INSTRUCTIONS</w:t>
      </w:r>
      <w:bookmarkEnd w:id="12"/>
      <w:r w:rsidR="009B21EA">
        <w:rPr>
          <w:color w:val="000000" w:themeColor="text1"/>
        </w:rPr>
        <w:t xml:space="preserve"> AND SAMPLE DISTRIBUTION</w:t>
      </w:r>
    </w:p>
    <w:p w14:paraId="2AB62AEB" w14:textId="4144E816" w:rsidR="00103760" w:rsidRPr="00881E2C" w:rsidRDefault="0016056E" w:rsidP="008D50B9">
      <w:pPr>
        <w:pStyle w:val="NoSpacing"/>
        <w:spacing w:before="240" w:after="200" w:line="276" w:lineRule="auto"/>
        <w:jc w:val="both"/>
        <w:rPr>
          <w:color w:val="0070C0"/>
        </w:rPr>
      </w:pPr>
      <w:r w:rsidRPr="00EE1BD0">
        <w:rPr>
          <w:color w:val="000000" w:themeColor="text1"/>
        </w:rPr>
        <w:t xml:space="preserve">The call for participation was distributed </w:t>
      </w:r>
      <w:r w:rsidR="00165347">
        <w:rPr>
          <w:color w:val="000000" w:themeColor="text1"/>
        </w:rPr>
        <w:t xml:space="preserve">in </w:t>
      </w:r>
      <w:r w:rsidR="00520E16" w:rsidRPr="00881E2C">
        <w:rPr>
          <w:color w:val="0070C0"/>
        </w:rPr>
        <w:t>[Month 20XX]</w:t>
      </w:r>
      <w:r w:rsidRPr="00EE1BD0">
        <w:rPr>
          <w:color w:val="000000" w:themeColor="text1"/>
        </w:rPr>
        <w:t xml:space="preserve"> </w:t>
      </w:r>
      <w:r w:rsidR="00226C83" w:rsidRPr="00EE1BD0">
        <w:rPr>
          <w:color w:val="000000" w:themeColor="text1"/>
        </w:rPr>
        <w:t xml:space="preserve">with the intent to distribute samples in </w:t>
      </w:r>
      <w:r w:rsidR="00881E2C" w:rsidRPr="00881E2C">
        <w:rPr>
          <w:color w:val="0070C0"/>
        </w:rPr>
        <w:t>[Month 20XX]</w:t>
      </w:r>
      <w:r w:rsidR="00226C83" w:rsidRPr="00EE1BD0">
        <w:rPr>
          <w:color w:val="000000" w:themeColor="text1"/>
        </w:rPr>
        <w:t xml:space="preserve">, receive results in </w:t>
      </w:r>
      <w:r w:rsidR="00520E16">
        <w:rPr>
          <w:color w:val="000000" w:themeColor="text1"/>
        </w:rPr>
        <w:t>[</w:t>
      </w:r>
      <w:r w:rsidR="00520E16" w:rsidRPr="00520E16">
        <w:rPr>
          <w:color w:val="0070C0"/>
        </w:rPr>
        <w:t>Month 20XX</w:t>
      </w:r>
      <w:r w:rsidR="00520E16">
        <w:rPr>
          <w:color w:val="000000" w:themeColor="text1"/>
        </w:rPr>
        <w:t>]</w:t>
      </w:r>
      <w:r w:rsidR="00226C83" w:rsidRPr="00EE1BD0">
        <w:rPr>
          <w:color w:val="000000" w:themeColor="text1"/>
        </w:rPr>
        <w:t xml:space="preserve">, and discuss results </w:t>
      </w:r>
      <w:r w:rsidR="00103760" w:rsidRPr="00EE1BD0">
        <w:rPr>
          <w:color w:val="000000" w:themeColor="text1"/>
        </w:rPr>
        <w:t xml:space="preserve">at the </w:t>
      </w:r>
      <w:r w:rsidR="007C00F0" w:rsidRPr="00881E2C">
        <w:rPr>
          <w:color w:val="0070C0"/>
        </w:rPr>
        <w:t>[specific detail</w:t>
      </w:r>
      <w:r w:rsidR="00881E2C" w:rsidRPr="00881E2C">
        <w:rPr>
          <w:color w:val="0070C0"/>
        </w:rPr>
        <w:t>s of meeting location, etc.</w:t>
      </w:r>
      <w:r w:rsidR="007C00F0" w:rsidRPr="00881E2C">
        <w:rPr>
          <w:color w:val="0070C0"/>
        </w:rPr>
        <w:t>]</w:t>
      </w:r>
      <w:r w:rsidR="007C00F0">
        <w:rPr>
          <w:color w:val="000000" w:themeColor="text1"/>
        </w:rPr>
        <w:t xml:space="preserve"> </w:t>
      </w:r>
      <w:r w:rsidR="00012F98">
        <w:rPr>
          <w:color w:val="000000" w:themeColor="text1"/>
        </w:rPr>
        <w:t>I</w:t>
      </w:r>
      <w:r w:rsidR="00103760" w:rsidRPr="00EE1BD0">
        <w:rPr>
          <w:color w:val="000000" w:themeColor="text1"/>
        </w:rPr>
        <w:t>AWG meeting,</w:t>
      </w:r>
      <w:r w:rsidR="00226C83" w:rsidRPr="00EE1BD0">
        <w:rPr>
          <w:color w:val="000000" w:themeColor="text1"/>
        </w:rPr>
        <w:t xml:space="preserve"> </w:t>
      </w:r>
      <w:r w:rsidR="00881E2C" w:rsidRPr="00881E2C">
        <w:rPr>
          <w:color w:val="0070C0"/>
        </w:rPr>
        <w:t>[Month 20XX]</w:t>
      </w:r>
      <w:r w:rsidR="00226C83" w:rsidRPr="00EE1BD0">
        <w:rPr>
          <w:color w:val="000000" w:themeColor="text1"/>
        </w:rPr>
        <w:t xml:space="preserve">. </w:t>
      </w:r>
      <w:r w:rsidR="004259B5">
        <w:rPr>
          <w:color w:val="000000" w:themeColor="text1"/>
        </w:rPr>
        <w:t xml:space="preserve"> </w:t>
      </w:r>
      <w:r w:rsidR="00823EB8" w:rsidRPr="004A56DF">
        <w:rPr>
          <w:color w:val="0070C0"/>
        </w:rPr>
        <w:t>See Table X for study timeline.</w:t>
      </w:r>
      <w:r w:rsidR="00226C83" w:rsidRPr="004A56DF">
        <w:rPr>
          <w:color w:val="0070C0"/>
        </w:rPr>
        <w:t xml:space="preserve"> </w:t>
      </w:r>
      <w:r w:rsidR="004259B5">
        <w:rPr>
          <w:color w:val="0070C0"/>
        </w:rPr>
        <w:t xml:space="preserve"> </w:t>
      </w:r>
      <w:r w:rsidR="00CA787E" w:rsidRPr="004A56DF">
        <w:rPr>
          <w:color w:val="0070C0"/>
        </w:rPr>
        <w:t>Appendix A reproduces the Call for Participation</w:t>
      </w:r>
      <w:r w:rsidR="00484E0E">
        <w:rPr>
          <w:color w:val="0070C0"/>
        </w:rPr>
        <w:t xml:space="preserve"> and </w:t>
      </w:r>
      <w:r w:rsidR="00CA787E" w:rsidRPr="004A56DF">
        <w:rPr>
          <w:color w:val="0070C0"/>
        </w:rPr>
        <w:t xml:space="preserve">the study Protocol. </w:t>
      </w:r>
    </w:p>
    <w:p w14:paraId="29995649" w14:textId="710FBC6A" w:rsidR="0000067D" w:rsidRPr="00EE1BD0" w:rsidRDefault="0000067D" w:rsidP="008D50B9">
      <w:pPr>
        <w:pStyle w:val="NoSpacing"/>
        <w:spacing w:after="200" w:line="276" w:lineRule="auto"/>
        <w:jc w:val="both"/>
        <w:rPr>
          <w:color w:val="000000" w:themeColor="text1"/>
        </w:rPr>
      </w:pPr>
      <w:r w:rsidRPr="00633A7F">
        <w:rPr>
          <w:color w:val="0070C0"/>
        </w:rPr>
        <w:t xml:space="preserve">Table </w:t>
      </w:r>
      <w:r w:rsidR="00633A7F" w:rsidRPr="00633A7F">
        <w:rPr>
          <w:color w:val="0070C0"/>
        </w:rPr>
        <w:t>X</w:t>
      </w:r>
      <w:r w:rsidRPr="00EE1BD0">
        <w:rPr>
          <w:color w:val="000000" w:themeColor="text1"/>
        </w:rPr>
        <w:t xml:space="preserve"> lists the institutions that re</w:t>
      </w:r>
      <w:r w:rsidR="001804B0">
        <w:rPr>
          <w:color w:val="000000" w:themeColor="text1"/>
        </w:rPr>
        <w:t>gistered for</w:t>
      </w:r>
      <w:r w:rsidRPr="00EE1BD0">
        <w:rPr>
          <w:color w:val="000000" w:themeColor="text1"/>
        </w:rPr>
        <w:t xml:space="preserve"> </w:t>
      </w:r>
      <w:r w:rsidR="007C00F0" w:rsidRPr="00881E2C">
        <w:rPr>
          <w:color w:val="0070C0"/>
        </w:rPr>
        <w:t>[</w:t>
      </w:r>
      <w:r w:rsidRPr="00881E2C">
        <w:rPr>
          <w:color w:val="0070C0"/>
        </w:rPr>
        <w:t>CCQM-K</w:t>
      </w:r>
      <w:r w:rsidR="007C00F0" w:rsidRPr="00881E2C">
        <w:rPr>
          <w:color w:val="0070C0"/>
        </w:rPr>
        <w:t>XXX]</w:t>
      </w:r>
      <w:r w:rsidR="00045937">
        <w:rPr>
          <w:color w:val="0070C0"/>
        </w:rPr>
        <w:t xml:space="preserve"> [Please remove email addresses, or any other specific contact information from the table prior to generating the Final Report</w:t>
      </w:r>
      <w:r w:rsidR="00484E0E">
        <w:rPr>
          <w:color w:val="0070C0"/>
        </w:rPr>
        <w:t>, because the Final Report will become publicly accessible</w:t>
      </w:r>
      <w:r w:rsidR="00045937">
        <w:rPr>
          <w:color w:val="0070C0"/>
        </w:rPr>
        <w:t>.]</w:t>
      </w:r>
      <w:r w:rsidRPr="00881E2C">
        <w:rPr>
          <w:color w:val="0070C0"/>
        </w:rPr>
        <w:t xml:space="preserve"> </w:t>
      </w:r>
    </w:p>
    <w:p w14:paraId="7A8FF67C" w14:textId="77777777" w:rsidR="00AD631E" w:rsidRPr="00EE1BD0" w:rsidRDefault="00AD631E" w:rsidP="00AD631E">
      <w:pPr>
        <w:pStyle w:val="NoSpacing"/>
        <w:jc w:val="both"/>
        <w:rPr>
          <w:color w:val="000000" w:themeColor="text1"/>
        </w:rPr>
      </w:pPr>
    </w:p>
    <w:p w14:paraId="7FEFF1EF" w14:textId="77777777" w:rsidR="00AD631E" w:rsidRPr="00EE1BD0" w:rsidRDefault="003F0281" w:rsidP="005A5F9D">
      <w:pPr>
        <w:rPr>
          <w:color w:val="000000" w:themeColor="text1"/>
        </w:rPr>
      </w:pPr>
      <w:r>
        <w:rPr>
          <w:color w:val="0070C0"/>
        </w:rPr>
        <w:t xml:space="preserve">Example </w:t>
      </w:r>
      <w:r w:rsidR="00D2352B" w:rsidRPr="00633A7F">
        <w:rPr>
          <w:color w:val="0070C0"/>
        </w:rPr>
        <w:t xml:space="preserve">Table </w:t>
      </w:r>
      <w:r w:rsidR="00633A7F" w:rsidRPr="00633A7F">
        <w:rPr>
          <w:color w:val="0070C0"/>
        </w:rPr>
        <w:t>X</w:t>
      </w:r>
      <w:r w:rsidR="00D2352B" w:rsidRPr="00EE1BD0">
        <w:rPr>
          <w:color w:val="000000" w:themeColor="text1"/>
        </w:rPr>
        <w:t xml:space="preserve">:  </w:t>
      </w:r>
      <w:r w:rsidR="00ED5FDE" w:rsidRPr="00EE1BD0">
        <w:rPr>
          <w:color w:val="000000" w:themeColor="text1"/>
        </w:rPr>
        <w:t>Institutions Re</w:t>
      </w:r>
      <w:r w:rsidR="001804B0">
        <w:rPr>
          <w:color w:val="000000" w:themeColor="text1"/>
        </w:rPr>
        <w:t>gistered for</w:t>
      </w:r>
      <w:r w:rsidR="00AD631E" w:rsidRPr="00EE1BD0">
        <w:rPr>
          <w:color w:val="000000" w:themeColor="text1"/>
        </w:rPr>
        <w:t xml:space="preserve"> </w:t>
      </w:r>
      <w:r w:rsidR="003E7B8E">
        <w:rPr>
          <w:color w:val="0070C0"/>
        </w:rPr>
        <w:t>[CCQM-KXXX]</w:t>
      </w:r>
      <w:r w:rsidR="00ED5FDE" w:rsidRPr="005A5F9D">
        <w:rPr>
          <w:color w:val="0070C0"/>
        </w:rPr>
        <w:t xml:space="preserve"> </w:t>
      </w:r>
    </w:p>
    <w:tbl>
      <w:tblPr>
        <w:tblStyle w:val="TableGrid"/>
        <w:tblW w:w="9350" w:type="dxa"/>
        <w:jc w:val="center"/>
        <w:tblCellMar>
          <w:left w:w="29" w:type="dxa"/>
          <w:right w:w="29" w:type="dxa"/>
        </w:tblCellMar>
        <w:tblLook w:val="04A0" w:firstRow="1" w:lastRow="0" w:firstColumn="1" w:lastColumn="0" w:noHBand="0" w:noVBand="1"/>
      </w:tblPr>
      <w:tblGrid>
        <w:gridCol w:w="3145"/>
        <w:gridCol w:w="1530"/>
        <w:gridCol w:w="1523"/>
        <w:gridCol w:w="3152"/>
      </w:tblGrid>
      <w:tr w:rsidR="00823EB8" w:rsidRPr="00EE1BD0" w14:paraId="2E425048" w14:textId="77777777" w:rsidTr="00823EB8">
        <w:trPr>
          <w:jc w:val="center"/>
        </w:trPr>
        <w:tc>
          <w:tcPr>
            <w:tcW w:w="3145" w:type="dxa"/>
            <w:tcBorders>
              <w:bottom w:val="single" w:sz="4" w:space="0" w:color="auto"/>
            </w:tcBorders>
          </w:tcPr>
          <w:p w14:paraId="33216239" w14:textId="77777777" w:rsidR="00823EB8" w:rsidRPr="00EE1BD0" w:rsidRDefault="00823EB8" w:rsidP="00EE4041">
            <w:pPr>
              <w:pStyle w:val="NoSpacing"/>
              <w:jc w:val="center"/>
              <w:outlineLvl w:val="0"/>
              <w:rPr>
                <w:b/>
                <w:color w:val="000000" w:themeColor="text1"/>
              </w:rPr>
            </w:pPr>
            <w:r w:rsidRPr="00EE1BD0">
              <w:rPr>
                <w:b/>
                <w:color w:val="000000" w:themeColor="text1"/>
              </w:rPr>
              <w:t>NMI or DI</w:t>
            </w:r>
          </w:p>
        </w:tc>
        <w:tc>
          <w:tcPr>
            <w:tcW w:w="1530" w:type="dxa"/>
            <w:tcBorders>
              <w:bottom w:val="single" w:sz="4" w:space="0" w:color="auto"/>
            </w:tcBorders>
          </w:tcPr>
          <w:p w14:paraId="22C1FD0D" w14:textId="77777777" w:rsidR="00823EB8" w:rsidRPr="00EE1BD0" w:rsidRDefault="00823EB8" w:rsidP="00EE4041">
            <w:pPr>
              <w:pStyle w:val="NoSpacing"/>
              <w:jc w:val="center"/>
              <w:outlineLvl w:val="0"/>
              <w:rPr>
                <w:b/>
                <w:color w:val="000000" w:themeColor="text1"/>
              </w:rPr>
            </w:pPr>
            <w:r w:rsidRPr="00EE1BD0">
              <w:rPr>
                <w:b/>
                <w:color w:val="000000" w:themeColor="text1"/>
              </w:rPr>
              <w:t>Code</w:t>
            </w:r>
          </w:p>
        </w:tc>
        <w:tc>
          <w:tcPr>
            <w:tcW w:w="1523" w:type="dxa"/>
            <w:tcBorders>
              <w:bottom w:val="single" w:sz="4" w:space="0" w:color="auto"/>
            </w:tcBorders>
          </w:tcPr>
          <w:p w14:paraId="0715951F" w14:textId="77777777" w:rsidR="00823EB8" w:rsidRPr="00EE1BD0" w:rsidRDefault="00823EB8" w:rsidP="00EE4041">
            <w:pPr>
              <w:pStyle w:val="NoSpacing"/>
              <w:jc w:val="center"/>
              <w:outlineLvl w:val="0"/>
              <w:rPr>
                <w:b/>
                <w:color w:val="000000" w:themeColor="text1"/>
              </w:rPr>
            </w:pPr>
            <w:r>
              <w:rPr>
                <w:b/>
                <w:color w:val="000000" w:themeColor="text1"/>
              </w:rPr>
              <w:t>Country</w:t>
            </w:r>
          </w:p>
        </w:tc>
        <w:tc>
          <w:tcPr>
            <w:tcW w:w="3152" w:type="dxa"/>
            <w:tcBorders>
              <w:bottom w:val="single" w:sz="4" w:space="0" w:color="auto"/>
            </w:tcBorders>
          </w:tcPr>
          <w:p w14:paraId="62067EFB" w14:textId="77777777" w:rsidR="00823EB8" w:rsidRPr="00EE1BD0" w:rsidRDefault="00823EB8" w:rsidP="00EE4041">
            <w:pPr>
              <w:pStyle w:val="NoSpacing"/>
              <w:jc w:val="center"/>
              <w:outlineLvl w:val="0"/>
              <w:rPr>
                <w:b/>
                <w:color w:val="000000" w:themeColor="text1"/>
              </w:rPr>
            </w:pPr>
            <w:r w:rsidRPr="00EE1BD0">
              <w:rPr>
                <w:b/>
                <w:color w:val="000000" w:themeColor="text1"/>
              </w:rPr>
              <w:t>Contact</w:t>
            </w:r>
          </w:p>
        </w:tc>
      </w:tr>
      <w:tr w:rsidR="00823EB8" w:rsidRPr="00EE1BD0" w14:paraId="043C0685" w14:textId="77777777" w:rsidTr="00823EB8">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410E9F9D" w14:textId="77777777" w:rsidR="00823EB8" w:rsidRPr="00EE1BD0" w:rsidRDefault="00823EB8" w:rsidP="00E01F1A">
            <w:pPr>
              <w:pStyle w:val="NoSpacing"/>
              <w:outlineLvl w:val="0"/>
              <w:rPr>
                <w:color w:val="000000" w:themeColor="text1"/>
              </w:rPr>
            </w:pPr>
            <w:r w:rsidRPr="005A5F9D">
              <w:rPr>
                <w:color w:val="0070C0"/>
              </w:rPr>
              <w:lastRenderedPageBreak/>
              <w:t xml:space="preserve">NMI </w:t>
            </w:r>
            <w:r>
              <w:rPr>
                <w:color w:val="0070C0"/>
              </w:rPr>
              <w:t xml:space="preserve">1 </w:t>
            </w:r>
            <w:r w:rsidRPr="005A5F9D">
              <w:rPr>
                <w:color w:val="0070C0"/>
              </w:rPr>
              <w:t>Full Name</w:t>
            </w:r>
          </w:p>
        </w:tc>
        <w:tc>
          <w:tcPr>
            <w:tcW w:w="1530" w:type="dxa"/>
            <w:tcBorders>
              <w:top w:val="single" w:sz="4" w:space="0" w:color="auto"/>
              <w:left w:val="single" w:sz="4" w:space="0" w:color="auto"/>
              <w:bottom w:val="single" w:sz="4" w:space="0" w:color="auto"/>
              <w:right w:val="single" w:sz="4" w:space="0" w:color="auto"/>
            </w:tcBorders>
            <w:vAlign w:val="center"/>
          </w:tcPr>
          <w:p w14:paraId="690E327C" w14:textId="77777777" w:rsidR="00823EB8" w:rsidRPr="00EE1BD0" w:rsidRDefault="00823EB8" w:rsidP="00B42F98">
            <w:pPr>
              <w:pStyle w:val="NoSpacing"/>
              <w:jc w:val="center"/>
              <w:outlineLvl w:val="0"/>
              <w:rPr>
                <w:color w:val="000000" w:themeColor="text1"/>
              </w:rPr>
            </w:pPr>
            <w:r w:rsidRPr="005A5F9D">
              <w:rPr>
                <w:color w:val="0070C0"/>
              </w:rPr>
              <w:t>NMI 1</w:t>
            </w:r>
          </w:p>
        </w:tc>
        <w:tc>
          <w:tcPr>
            <w:tcW w:w="1523" w:type="dxa"/>
            <w:tcBorders>
              <w:top w:val="single" w:sz="4" w:space="0" w:color="auto"/>
              <w:left w:val="single" w:sz="4" w:space="0" w:color="auto"/>
              <w:bottom w:val="single" w:sz="4" w:space="0" w:color="auto"/>
              <w:right w:val="single" w:sz="4" w:space="0" w:color="auto"/>
            </w:tcBorders>
            <w:vAlign w:val="center"/>
          </w:tcPr>
          <w:p w14:paraId="60B3A0D4" w14:textId="77777777" w:rsidR="00823EB8" w:rsidRPr="005A5F9D" w:rsidRDefault="00823EB8" w:rsidP="00823EB8">
            <w:pPr>
              <w:pStyle w:val="NoSpacing"/>
              <w:jc w:val="center"/>
              <w:outlineLvl w:val="0"/>
              <w:rPr>
                <w:color w:val="0070C0"/>
              </w:rPr>
            </w:pPr>
            <w:r>
              <w:rPr>
                <w:color w:val="0070C0"/>
              </w:rPr>
              <w:t>Country1</w:t>
            </w:r>
          </w:p>
        </w:tc>
        <w:tc>
          <w:tcPr>
            <w:tcW w:w="3152" w:type="dxa"/>
            <w:tcBorders>
              <w:top w:val="single" w:sz="4" w:space="0" w:color="auto"/>
              <w:left w:val="single" w:sz="4" w:space="0" w:color="auto"/>
              <w:bottom w:val="single" w:sz="4" w:space="0" w:color="auto"/>
              <w:right w:val="single" w:sz="4" w:space="0" w:color="auto"/>
            </w:tcBorders>
            <w:vAlign w:val="center"/>
          </w:tcPr>
          <w:p w14:paraId="662DC06D" w14:textId="77777777" w:rsidR="00823EB8" w:rsidRPr="00EE1BD0" w:rsidRDefault="00823EB8" w:rsidP="00E01F1A">
            <w:pPr>
              <w:pStyle w:val="NoSpacing"/>
              <w:outlineLvl w:val="0"/>
              <w:rPr>
                <w:color w:val="000000" w:themeColor="text1"/>
              </w:rPr>
            </w:pPr>
            <w:r w:rsidRPr="005A5F9D">
              <w:rPr>
                <w:color w:val="0070C0"/>
              </w:rPr>
              <w:t>First Name Last Name</w:t>
            </w:r>
            <w:r w:rsidRPr="005A5F9D">
              <w:rPr>
                <w:color w:val="0070C0"/>
              </w:rPr>
              <w:br/>
            </w:r>
            <w:proofErr w:type="spellStart"/>
            <w:r w:rsidRPr="005A5F9D">
              <w:rPr>
                <w:color w:val="0070C0"/>
              </w:rPr>
              <w:t>email</w:t>
            </w:r>
            <w:r>
              <w:rPr>
                <w:color w:val="0070C0"/>
              </w:rPr>
              <w:t>_address@n</w:t>
            </w:r>
            <w:r w:rsidRPr="005A5F9D">
              <w:rPr>
                <w:color w:val="0070C0"/>
              </w:rPr>
              <w:t>m</w:t>
            </w:r>
            <w:r>
              <w:rPr>
                <w:color w:val="0070C0"/>
              </w:rPr>
              <w:t>i.country</w:t>
            </w:r>
            <w:proofErr w:type="spellEnd"/>
          </w:p>
        </w:tc>
      </w:tr>
      <w:tr w:rsidR="00823EB8" w:rsidRPr="00EE1BD0" w14:paraId="15D75EE1" w14:textId="77777777" w:rsidTr="00823EB8">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0DD2C588" w14:textId="77777777" w:rsidR="00823EB8" w:rsidRPr="00EE1BD0" w:rsidRDefault="00823EB8" w:rsidP="00F84D51">
            <w:pPr>
              <w:pStyle w:val="NoSpacing"/>
              <w:outlineLvl w:val="0"/>
              <w:rPr>
                <w:color w:val="000000" w:themeColor="text1"/>
              </w:rPr>
            </w:pPr>
            <w:r w:rsidRPr="005A5F9D">
              <w:rPr>
                <w:color w:val="0070C0"/>
              </w:rPr>
              <w:t xml:space="preserve">NMI </w:t>
            </w:r>
            <w:r>
              <w:rPr>
                <w:color w:val="0070C0"/>
              </w:rPr>
              <w:t xml:space="preserve">2 </w:t>
            </w:r>
            <w:r w:rsidRPr="005A5F9D">
              <w:rPr>
                <w:color w:val="0070C0"/>
              </w:rPr>
              <w:t>Full Name</w:t>
            </w:r>
          </w:p>
        </w:tc>
        <w:tc>
          <w:tcPr>
            <w:tcW w:w="1530" w:type="dxa"/>
            <w:tcBorders>
              <w:top w:val="single" w:sz="4" w:space="0" w:color="auto"/>
              <w:left w:val="single" w:sz="4" w:space="0" w:color="auto"/>
              <w:bottom w:val="single" w:sz="4" w:space="0" w:color="auto"/>
              <w:right w:val="single" w:sz="4" w:space="0" w:color="auto"/>
            </w:tcBorders>
            <w:vAlign w:val="center"/>
          </w:tcPr>
          <w:p w14:paraId="69F0A222" w14:textId="77777777" w:rsidR="00823EB8" w:rsidRPr="00EE1BD0" w:rsidRDefault="00823EB8" w:rsidP="00F84D51">
            <w:pPr>
              <w:pStyle w:val="NoSpacing"/>
              <w:jc w:val="center"/>
              <w:outlineLvl w:val="0"/>
              <w:rPr>
                <w:color w:val="000000" w:themeColor="text1"/>
              </w:rPr>
            </w:pPr>
            <w:r w:rsidRPr="00422E01">
              <w:rPr>
                <w:color w:val="0070C0"/>
              </w:rPr>
              <w:t>N</w:t>
            </w:r>
            <w:r>
              <w:rPr>
                <w:color w:val="0070C0"/>
              </w:rPr>
              <w:t>MI 2</w:t>
            </w:r>
          </w:p>
        </w:tc>
        <w:tc>
          <w:tcPr>
            <w:tcW w:w="1523" w:type="dxa"/>
            <w:tcBorders>
              <w:top w:val="single" w:sz="4" w:space="0" w:color="auto"/>
              <w:left w:val="single" w:sz="4" w:space="0" w:color="auto"/>
              <w:bottom w:val="single" w:sz="4" w:space="0" w:color="auto"/>
              <w:right w:val="single" w:sz="4" w:space="0" w:color="auto"/>
            </w:tcBorders>
            <w:vAlign w:val="center"/>
          </w:tcPr>
          <w:p w14:paraId="4F88E73D" w14:textId="77777777" w:rsidR="00823EB8" w:rsidRPr="006F13F1" w:rsidRDefault="00823EB8" w:rsidP="00823EB8">
            <w:pPr>
              <w:pStyle w:val="NoSpacing"/>
              <w:jc w:val="center"/>
              <w:outlineLvl w:val="0"/>
              <w:rPr>
                <w:color w:val="0070C0"/>
              </w:rPr>
            </w:pPr>
            <w:r>
              <w:rPr>
                <w:color w:val="0070C0"/>
              </w:rPr>
              <w:t>Country2</w:t>
            </w:r>
          </w:p>
        </w:tc>
        <w:tc>
          <w:tcPr>
            <w:tcW w:w="3152" w:type="dxa"/>
            <w:tcBorders>
              <w:top w:val="single" w:sz="4" w:space="0" w:color="auto"/>
              <w:left w:val="single" w:sz="4" w:space="0" w:color="auto"/>
              <w:bottom w:val="single" w:sz="4" w:space="0" w:color="auto"/>
              <w:right w:val="single" w:sz="4" w:space="0" w:color="auto"/>
            </w:tcBorders>
          </w:tcPr>
          <w:p w14:paraId="521BF6C9" w14:textId="77777777" w:rsidR="00823EB8" w:rsidRPr="00EE1BD0" w:rsidRDefault="00823EB8" w:rsidP="00F84D51">
            <w:pPr>
              <w:pStyle w:val="NoSpacing"/>
              <w:outlineLvl w:val="0"/>
              <w:rPr>
                <w:color w:val="000000" w:themeColor="text1"/>
              </w:rPr>
            </w:pPr>
            <w:r w:rsidRPr="006F13F1">
              <w:rPr>
                <w:color w:val="0070C0"/>
              </w:rPr>
              <w:t>First Name Last Name</w:t>
            </w:r>
            <w:r w:rsidRPr="006F13F1">
              <w:rPr>
                <w:color w:val="0070C0"/>
              </w:rPr>
              <w:br/>
            </w:r>
            <w:proofErr w:type="spellStart"/>
            <w:r w:rsidRPr="006F13F1">
              <w:rPr>
                <w:color w:val="0070C0"/>
              </w:rPr>
              <w:t>email_address@nmi.country</w:t>
            </w:r>
            <w:proofErr w:type="spellEnd"/>
          </w:p>
        </w:tc>
      </w:tr>
      <w:tr w:rsidR="00823EB8" w:rsidRPr="00EE1BD0" w14:paraId="65395DF6" w14:textId="77777777" w:rsidTr="00823EB8">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025F99C3" w14:textId="77777777" w:rsidR="00823EB8" w:rsidRPr="00EE1BD0" w:rsidRDefault="00823EB8" w:rsidP="00F84D51">
            <w:pPr>
              <w:pStyle w:val="NoSpacing"/>
              <w:outlineLvl w:val="0"/>
              <w:rPr>
                <w:color w:val="000000" w:themeColor="text1"/>
              </w:rPr>
            </w:pPr>
            <w:r w:rsidRPr="005A5F9D">
              <w:rPr>
                <w:color w:val="0070C0"/>
              </w:rPr>
              <w:t xml:space="preserve">NMI </w:t>
            </w:r>
            <w:r>
              <w:rPr>
                <w:color w:val="0070C0"/>
              </w:rPr>
              <w:t xml:space="preserve">3 </w:t>
            </w:r>
            <w:r w:rsidRPr="005A5F9D">
              <w:rPr>
                <w:color w:val="0070C0"/>
              </w:rPr>
              <w:t>Full Name</w:t>
            </w:r>
          </w:p>
        </w:tc>
        <w:tc>
          <w:tcPr>
            <w:tcW w:w="1530" w:type="dxa"/>
            <w:tcBorders>
              <w:top w:val="single" w:sz="4" w:space="0" w:color="auto"/>
              <w:left w:val="single" w:sz="4" w:space="0" w:color="auto"/>
              <w:bottom w:val="single" w:sz="4" w:space="0" w:color="auto"/>
              <w:right w:val="single" w:sz="4" w:space="0" w:color="auto"/>
            </w:tcBorders>
            <w:vAlign w:val="center"/>
          </w:tcPr>
          <w:p w14:paraId="289A6DE9" w14:textId="77777777" w:rsidR="00823EB8" w:rsidRPr="00EE1BD0" w:rsidRDefault="00823EB8" w:rsidP="00F84D51">
            <w:pPr>
              <w:pStyle w:val="NoSpacing"/>
              <w:jc w:val="center"/>
              <w:outlineLvl w:val="0"/>
              <w:rPr>
                <w:color w:val="000000" w:themeColor="text1"/>
              </w:rPr>
            </w:pPr>
            <w:r w:rsidRPr="00422E01">
              <w:rPr>
                <w:color w:val="0070C0"/>
              </w:rPr>
              <w:t>N</w:t>
            </w:r>
            <w:r>
              <w:rPr>
                <w:color w:val="0070C0"/>
              </w:rPr>
              <w:t>MI 3</w:t>
            </w:r>
          </w:p>
        </w:tc>
        <w:tc>
          <w:tcPr>
            <w:tcW w:w="1523" w:type="dxa"/>
            <w:tcBorders>
              <w:top w:val="single" w:sz="4" w:space="0" w:color="auto"/>
              <w:left w:val="single" w:sz="4" w:space="0" w:color="auto"/>
              <w:bottom w:val="single" w:sz="4" w:space="0" w:color="auto"/>
              <w:right w:val="single" w:sz="4" w:space="0" w:color="auto"/>
            </w:tcBorders>
            <w:vAlign w:val="center"/>
          </w:tcPr>
          <w:p w14:paraId="47775398" w14:textId="77777777" w:rsidR="00823EB8" w:rsidRPr="006F13F1" w:rsidRDefault="00823EB8" w:rsidP="00823EB8">
            <w:pPr>
              <w:pStyle w:val="NoSpacing"/>
              <w:jc w:val="center"/>
              <w:outlineLvl w:val="0"/>
              <w:rPr>
                <w:color w:val="0070C0"/>
              </w:rPr>
            </w:pPr>
            <w:r>
              <w:rPr>
                <w:color w:val="0070C0"/>
              </w:rPr>
              <w:t>Country3</w:t>
            </w:r>
          </w:p>
        </w:tc>
        <w:tc>
          <w:tcPr>
            <w:tcW w:w="3152" w:type="dxa"/>
            <w:tcBorders>
              <w:top w:val="single" w:sz="4" w:space="0" w:color="auto"/>
              <w:left w:val="single" w:sz="4" w:space="0" w:color="auto"/>
              <w:bottom w:val="single" w:sz="4" w:space="0" w:color="auto"/>
              <w:right w:val="single" w:sz="4" w:space="0" w:color="auto"/>
            </w:tcBorders>
          </w:tcPr>
          <w:p w14:paraId="47CED7CB" w14:textId="77777777" w:rsidR="00823EB8" w:rsidRPr="00EE1BD0" w:rsidRDefault="00823EB8" w:rsidP="00F84D51">
            <w:pPr>
              <w:pStyle w:val="NoSpacing"/>
              <w:outlineLvl w:val="0"/>
              <w:rPr>
                <w:color w:val="000000" w:themeColor="text1"/>
              </w:rPr>
            </w:pPr>
            <w:r w:rsidRPr="006F13F1">
              <w:rPr>
                <w:color w:val="0070C0"/>
              </w:rPr>
              <w:t>First Name Last Name</w:t>
            </w:r>
            <w:r w:rsidRPr="006F13F1">
              <w:rPr>
                <w:color w:val="0070C0"/>
              </w:rPr>
              <w:br/>
            </w:r>
            <w:proofErr w:type="spellStart"/>
            <w:r w:rsidRPr="006F13F1">
              <w:rPr>
                <w:color w:val="0070C0"/>
              </w:rPr>
              <w:t>email_address@nmi.country</w:t>
            </w:r>
            <w:proofErr w:type="spellEnd"/>
          </w:p>
        </w:tc>
      </w:tr>
      <w:tr w:rsidR="00823EB8" w:rsidRPr="00EE1BD0" w14:paraId="0C616226" w14:textId="77777777" w:rsidTr="00823EB8">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64D690B0" w14:textId="77777777" w:rsidR="00823EB8" w:rsidRPr="00EE1BD0" w:rsidRDefault="00823EB8" w:rsidP="00F84D51">
            <w:pPr>
              <w:pStyle w:val="NoSpacing"/>
              <w:outlineLvl w:val="0"/>
              <w:rPr>
                <w:color w:val="000000" w:themeColor="text1"/>
              </w:rPr>
            </w:pPr>
            <w:r w:rsidRPr="005A5F9D">
              <w:rPr>
                <w:color w:val="0070C0"/>
              </w:rPr>
              <w:t xml:space="preserve">NMI </w:t>
            </w:r>
            <w:r>
              <w:rPr>
                <w:color w:val="0070C0"/>
              </w:rPr>
              <w:t xml:space="preserve">4 </w:t>
            </w:r>
            <w:r w:rsidRPr="005A5F9D">
              <w:rPr>
                <w:color w:val="0070C0"/>
              </w:rPr>
              <w:t>Full Name</w:t>
            </w:r>
          </w:p>
        </w:tc>
        <w:tc>
          <w:tcPr>
            <w:tcW w:w="1530" w:type="dxa"/>
            <w:tcBorders>
              <w:top w:val="single" w:sz="4" w:space="0" w:color="auto"/>
              <w:left w:val="single" w:sz="4" w:space="0" w:color="auto"/>
              <w:bottom w:val="single" w:sz="4" w:space="0" w:color="auto"/>
              <w:right w:val="single" w:sz="4" w:space="0" w:color="auto"/>
            </w:tcBorders>
            <w:vAlign w:val="center"/>
          </w:tcPr>
          <w:p w14:paraId="1679A67A" w14:textId="77777777" w:rsidR="00823EB8" w:rsidRPr="00EE1BD0" w:rsidRDefault="00823EB8" w:rsidP="00F84D51">
            <w:pPr>
              <w:pStyle w:val="NoSpacing"/>
              <w:jc w:val="center"/>
              <w:outlineLvl w:val="0"/>
              <w:rPr>
                <w:color w:val="000000" w:themeColor="text1"/>
              </w:rPr>
            </w:pPr>
            <w:r w:rsidRPr="00422E01">
              <w:rPr>
                <w:color w:val="0070C0"/>
              </w:rPr>
              <w:t>N</w:t>
            </w:r>
            <w:r>
              <w:rPr>
                <w:color w:val="0070C0"/>
              </w:rPr>
              <w:t>MI 4</w:t>
            </w:r>
          </w:p>
        </w:tc>
        <w:tc>
          <w:tcPr>
            <w:tcW w:w="1523" w:type="dxa"/>
            <w:tcBorders>
              <w:top w:val="single" w:sz="4" w:space="0" w:color="auto"/>
              <w:left w:val="single" w:sz="4" w:space="0" w:color="auto"/>
              <w:bottom w:val="single" w:sz="4" w:space="0" w:color="auto"/>
              <w:right w:val="single" w:sz="4" w:space="0" w:color="auto"/>
            </w:tcBorders>
            <w:vAlign w:val="center"/>
          </w:tcPr>
          <w:p w14:paraId="53F4576F" w14:textId="77777777" w:rsidR="00823EB8" w:rsidRPr="006F13F1" w:rsidRDefault="00823EB8" w:rsidP="00823EB8">
            <w:pPr>
              <w:pStyle w:val="NoSpacing"/>
              <w:jc w:val="center"/>
              <w:outlineLvl w:val="0"/>
              <w:rPr>
                <w:color w:val="0070C0"/>
              </w:rPr>
            </w:pPr>
            <w:r>
              <w:rPr>
                <w:color w:val="0070C0"/>
              </w:rPr>
              <w:t>Country4</w:t>
            </w:r>
          </w:p>
        </w:tc>
        <w:tc>
          <w:tcPr>
            <w:tcW w:w="3152" w:type="dxa"/>
            <w:tcBorders>
              <w:top w:val="single" w:sz="4" w:space="0" w:color="auto"/>
              <w:left w:val="single" w:sz="4" w:space="0" w:color="auto"/>
              <w:bottom w:val="single" w:sz="4" w:space="0" w:color="auto"/>
              <w:right w:val="single" w:sz="4" w:space="0" w:color="auto"/>
            </w:tcBorders>
          </w:tcPr>
          <w:p w14:paraId="5FCB113E" w14:textId="77777777" w:rsidR="00823EB8" w:rsidRPr="00EE1BD0" w:rsidRDefault="00823EB8" w:rsidP="00F84D51">
            <w:pPr>
              <w:pStyle w:val="NoSpacing"/>
              <w:outlineLvl w:val="0"/>
              <w:rPr>
                <w:color w:val="000000" w:themeColor="text1"/>
              </w:rPr>
            </w:pPr>
            <w:r w:rsidRPr="006F13F1">
              <w:rPr>
                <w:color w:val="0070C0"/>
              </w:rPr>
              <w:t>First Name Last Name</w:t>
            </w:r>
            <w:r w:rsidRPr="006F13F1">
              <w:rPr>
                <w:color w:val="0070C0"/>
              </w:rPr>
              <w:br/>
            </w:r>
            <w:proofErr w:type="spellStart"/>
            <w:r w:rsidRPr="006F13F1">
              <w:rPr>
                <w:color w:val="0070C0"/>
              </w:rPr>
              <w:t>email_address@nmi.country</w:t>
            </w:r>
            <w:proofErr w:type="spellEnd"/>
          </w:p>
        </w:tc>
      </w:tr>
      <w:tr w:rsidR="00823EB8" w:rsidRPr="00EE1BD0" w14:paraId="0EE51F26" w14:textId="77777777" w:rsidTr="00823EB8">
        <w:trPr>
          <w:jc w:val="center"/>
        </w:trPr>
        <w:tc>
          <w:tcPr>
            <w:tcW w:w="3145" w:type="dxa"/>
            <w:tcBorders>
              <w:top w:val="single" w:sz="4" w:space="0" w:color="auto"/>
              <w:left w:val="single" w:sz="4" w:space="0" w:color="auto"/>
              <w:bottom w:val="single" w:sz="4" w:space="0" w:color="auto"/>
              <w:right w:val="single" w:sz="4" w:space="0" w:color="auto"/>
            </w:tcBorders>
            <w:vAlign w:val="center"/>
          </w:tcPr>
          <w:p w14:paraId="0EFF117E" w14:textId="77777777" w:rsidR="00823EB8" w:rsidRPr="00EE1BD0" w:rsidRDefault="00823EB8" w:rsidP="00F84D51">
            <w:pPr>
              <w:pStyle w:val="NoSpacing"/>
              <w:outlineLvl w:val="0"/>
              <w:rPr>
                <w:color w:val="000000" w:themeColor="text1"/>
              </w:rPr>
            </w:pPr>
            <w:r w:rsidRPr="005A5F9D">
              <w:rPr>
                <w:color w:val="0070C0"/>
              </w:rPr>
              <w:t xml:space="preserve">NMI </w:t>
            </w:r>
            <w:r>
              <w:rPr>
                <w:color w:val="0070C0"/>
              </w:rPr>
              <w:t xml:space="preserve">5 </w:t>
            </w:r>
            <w:r w:rsidRPr="005A5F9D">
              <w:rPr>
                <w:color w:val="0070C0"/>
              </w:rPr>
              <w:t>Full Name</w:t>
            </w:r>
          </w:p>
        </w:tc>
        <w:tc>
          <w:tcPr>
            <w:tcW w:w="1530" w:type="dxa"/>
            <w:tcBorders>
              <w:top w:val="single" w:sz="4" w:space="0" w:color="auto"/>
              <w:left w:val="single" w:sz="4" w:space="0" w:color="auto"/>
              <w:bottom w:val="single" w:sz="4" w:space="0" w:color="auto"/>
              <w:right w:val="single" w:sz="4" w:space="0" w:color="auto"/>
            </w:tcBorders>
            <w:vAlign w:val="center"/>
          </w:tcPr>
          <w:p w14:paraId="6A4EBF66" w14:textId="77777777" w:rsidR="00823EB8" w:rsidRPr="00EE1BD0" w:rsidRDefault="00823EB8" w:rsidP="00F84D51">
            <w:pPr>
              <w:pStyle w:val="NoSpacing"/>
              <w:jc w:val="center"/>
              <w:outlineLvl w:val="0"/>
              <w:rPr>
                <w:color w:val="000000" w:themeColor="text1"/>
              </w:rPr>
            </w:pPr>
            <w:r w:rsidRPr="00422E01">
              <w:rPr>
                <w:color w:val="0070C0"/>
              </w:rPr>
              <w:t>N</w:t>
            </w:r>
            <w:r>
              <w:rPr>
                <w:color w:val="0070C0"/>
              </w:rPr>
              <w:t>MI 5</w:t>
            </w:r>
          </w:p>
        </w:tc>
        <w:tc>
          <w:tcPr>
            <w:tcW w:w="1523" w:type="dxa"/>
            <w:tcBorders>
              <w:top w:val="single" w:sz="4" w:space="0" w:color="auto"/>
              <w:left w:val="single" w:sz="4" w:space="0" w:color="auto"/>
              <w:bottom w:val="single" w:sz="4" w:space="0" w:color="auto"/>
              <w:right w:val="single" w:sz="4" w:space="0" w:color="auto"/>
            </w:tcBorders>
            <w:vAlign w:val="center"/>
          </w:tcPr>
          <w:p w14:paraId="6A11A7D5" w14:textId="77777777" w:rsidR="00823EB8" w:rsidRPr="006F13F1" w:rsidRDefault="00823EB8" w:rsidP="00823EB8">
            <w:pPr>
              <w:pStyle w:val="NoSpacing"/>
              <w:jc w:val="center"/>
              <w:outlineLvl w:val="0"/>
              <w:rPr>
                <w:color w:val="0070C0"/>
              </w:rPr>
            </w:pPr>
            <w:r>
              <w:rPr>
                <w:color w:val="0070C0"/>
              </w:rPr>
              <w:t>Country5</w:t>
            </w:r>
          </w:p>
        </w:tc>
        <w:tc>
          <w:tcPr>
            <w:tcW w:w="3152" w:type="dxa"/>
            <w:tcBorders>
              <w:top w:val="single" w:sz="4" w:space="0" w:color="auto"/>
              <w:left w:val="single" w:sz="4" w:space="0" w:color="auto"/>
              <w:bottom w:val="single" w:sz="4" w:space="0" w:color="auto"/>
              <w:right w:val="single" w:sz="4" w:space="0" w:color="auto"/>
            </w:tcBorders>
          </w:tcPr>
          <w:p w14:paraId="42609947" w14:textId="77777777" w:rsidR="00823EB8" w:rsidRPr="00EE1BD0" w:rsidRDefault="00823EB8" w:rsidP="00F84D51">
            <w:pPr>
              <w:pStyle w:val="NoSpacing"/>
              <w:outlineLvl w:val="0"/>
              <w:rPr>
                <w:color w:val="000000" w:themeColor="text1"/>
              </w:rPr>
            </w:pPr>
            <w:r w:rsidRPr="006F13F1">
              <w:rPr>
                <w:color w:val="0070C0"/>
              </w:rPr>
              <w:t>First Name Last Name</w:t>
            </w:r>
            <w:r w:rsidRPr="006F13F1">
              <w:rPr>
                <w:color w:val="0070C0"/>
              </w:rPr>
              <w:br/>
            </w:r>
            <w:proofErr w:type="spellStart"/>
            <w:r w:rsidRPr="006F13F1">
              <w:rPr>
                <w:color w:val="0070C0"/>
              </w:rPr>
              <w:t>email_address@nmi.country</w:t>
            </w:r>
            <w:proofErr w:type="spellEnd"/>
          </w:p>
        </w:tc>
      </w:tr>
    </w:tbl>
    <w:p w14:paraId="06E8ACEE" w14:textId="77777777" w:rsidR="000E4CA4" w:rsidRPr="00EE1BD0" w:rsidRDefault="000E4CA4" w:rsidP="000E4CA4">
      <w:pPr>
        <w:pStyle w:val="NoSpacing"/>
        <w:jc w:val="both"/>
      </w:pPr>
    </w:p>
    <w:p w14:paraId="273EDBD0" w14:textId="0B886A3D" w:rsidR="001804B0" w:rsidRPr="00763D04" w:rsidRDefault="009B21EA" w:rsidP="008D50B9">
      <w:pPr>
        <w:spacing w:before="240"/>
        <w:rPr>
          <w:color w:val="0070C0"/>
        </w:rPr>
      </w:pPr>
      <w:bookmarkStart w:id="13" w:name="_Toc491080858"/>
      <w:r>
        <w:rPr>
          <w:color w:val="0070C0"/>
        </w:rPr>
        <w:t>Describe the sample distribution</w:t>
      </w:r>
      <w:r w:rsidR="00772CB1">
        <w:rPr>
          <w:color w:val="0070C0"/>
        </w:rPr>
        <w:t xml:space="preserve"> and</w:t>
      </w:r>
      <w:r>
        <w:rPr>
          <w:color w:val="0070C0"/>
        </w:rPr>
        <w:t xml:space="preserve"> </w:t>
      </w:r>
      <w:r w:rsidR="00772CB1">
        <w:rPr>
          <w:color w:val="0070C0"/>
        </w:rPr>
        <w:t>a</w:t>
      </w:r>
      <w:r w:rsidR="001804B0" w:rsidRPr="00823EB8">
        <w:rPr>
          <w:color w:val="0070C0"/>
        </w:rPr>
        <w:t xml:space="preserve">dd further information as required on </w:t>
      </w:r>
      <w:r w:rsidR="001804B0" w:rsidRPr="00763D04">
        <w:rPr>
          <w:color w:val="0070C0"/>
        </w:rPr>
        <w:t xml:space="preserve">any notable shipping delays, issues, etc. </w:t>
      </w:r>
      <w:r w:rsidR="00484E0E">
        <w:rPr>
          <w:color w:val="0070C0"/>
        </w:rPr>
        <w:t xml:space="preserve"> </w:t>
      </w:r>
      <w:r w:rsidR="00763D04">
        <w:rPr>
          <w:color w:val="0070C0"/>
        </w:rPr>
        <w:t>If temperatures were monitored during transport</w:t>
      </w:r>
      <w:r w:rsidR="00484E0E">
        <w:rPr>
          <w:color w:val="0070C0"/>
        </w:rPr>
        <w:t>,</w:t>
      </w:r>
      <w:r w:rsidR="00763D04">
        <w:rPr>
          <w:color w:val="0070C0"/>
        </w:rPr>
        <w:t xml:space="preserve"> describe results. </w:t>
      </w:r>
      <w:r w:rsidR="00484E0E">
        <w:rPr>
          <w:color w:val="0070C0"/>
        </w:rPr>
        <w:t xml:space="preserve"> </w:t>
      </w:r>
      <w:r w:rsidR="001804B0" w:rsidRPr="00763D04">
        <w:rPr>
          <w:color w:val="0070C0"/>
        </w:rPr>
        <w:t>Outline any participants who did not receive samples.</w:t>
      </w:r>
    </w:p>
    <w:p w14:paraId="31837AA1" w14:textId="0B605C43" w:rsidR="00763D04" w:rsidRDefault="001804B0">
      <w:pPr>
        <w:rPr>
          <w:color w:val="0070C0"/>
        </w:rPr>
      </w:pPr>
      <w:r w:rsidRPr="00763D04">
        <w:rPr>
          <w:color w:val="0070C0"/>
        </w:rPr>
        <w:t>Describe if any participants withdrew</w:t>
      </w:r>
      <w:r w:rsidR="00484E0E">
        <w:rPr>
          <w:color w:val="0070C0"/>
        </w:rPr>
        <w:t>,</w:t>
      </w:r>
      <w:r w:rsidRPr="00763D04">
        <w:rPr>
          <w:color w:val="0070C0"/>
        </w:rPr>
        <w:t xml:space="preserve"> at what stage</w:t>
      </w:r>
      <w:r w:rsidR="00484E0E">
        <w:rPr>
          <w:color w:val="0070C0"/>
        </w:rPr>
        <w:t>, and (if the participant approves) the reason for withdrawal</w:t>
      </w:r>
      <w:r w:rsidRPr="00763D04">
        <w:rPr>
          <w:color w:val="0070C0"/>
        </w:rPr>
        <w:t xml:space="preserve">. </w:t>
      </w:r>
    </w:p>
    <w:p w14:paraId="1C043195" w14:textId="0AC02F5D" w:rsidR="00B85A94" w:rsidRDefault="00763D04">
      <w:pPr>
        <w:rPr>
          <w:b/>
          <w:color w:val="000000" w:themeColor="text1"/>
          <w:sz w:val="28"/>
          <w:szCs w:val="28"/>
        </w:rPr>
      </w:pPr>
      <w:r w:rsidRPr="00057FA3">
        <w:rPr>
          <w:color w:val="0070C0"/>
        </w:rPr>
        <w:t>Describe reporting requirements</w:t>
      </w:r>
      <w:r w:rsidR="00484E0E">
        <w:rPr>
          <w:color w:val="0070C0"/>
        </w:rPr>
        <w:t>,</w:t>
      </w:r>
      <w:r w:rsidRPr="00057FA3">
        <w:rPr>
          <w:color w:val="0070C0"/>
        </w:rPr>
        <w:t xml:space="preserve"> e</w:t>
      </w:r>
      <w:r w:rsidR="00823EB8">
        <w:rPr>
          <w:color w:val="0070C0"/>
        </w:rPr>
        <w:t>.</w:t>
      </w:r>
      <w:r w:rsidRPr="00057FA3">
        <w:rPr>
          <w:color w:val="0070C0"/>
        </w:rPr>
        <w:t>g</w:t>
      </w:r>
      <w:r w:rsidR="00823EB8">
        <w:rPr>
          <w:color w:val="0070C0"/>
        </w:rPr>
        <w:t>.,</w:t>
      </w:r>
      <w:r w:rsidRPr="00057FA3">
        <w:rPr>
          <w:color w:val="0070C0"/>
        </w:rPr>
        <w:t xml:space="preserve"> if </w:t>
      </w:r>
      <w:r w:rsidR="00772CB1">
        <w:rPr>
          <w:color w:val="0070C0"/>
        </w:rPr>
        <w:t xml:space="preserve">data </w:t>
      </w:r>
      <w:r w:rsidR="00484E0E">
        <w:rPr>
          <w:color w:val="0070C0"/>
        </w:rPr>
        <w:t xml:space="preserve">were </w:t>
      </w:r>
      <w:r w:rsidR="00772CB1">
        <w:rPr>
          <w:color w:val="0070C0"/>
        </w:rPr>
        <w:t xml:space="preserve">requested from </w:t>
      </w:r>
      <w:r w:rsidRPr="00057FA3">
        <w:rPr>
          <w:color w:val="0070C0"/>
        </w:rPr>
        <w:t>two subsamples and the overall mean</w:t>
      </w:r>
      <w:r w:rsidR="00772CB1">
        <w:rPr>
          <w:color w:val="0070C0"/>
        </w:rPr>
        <w:t xml:space="preserve"> was to be reported</w:t>
      </w:r>
      <w:r w:rsidRPr="00057FA3">
        <w:rPr>
          <w:color w:val="0070C0"/>
        </w:rPr>
        <w:t xml:space="preserve">. </w:t>
      </w:r>
      <w:r w:rsidR="00484E0E">
        <w:rPr>
          <w:color w:val="0070C0"/>
        </w:rPr>
        <w:t xml:space="preserve"> </w:t>
      </w:r>
      <w:r w:rsidRPr="00057FA3">
        <w:rPr>
          <w:color w:val="0070C0"/>
        </w:rPr>
        <w:t>O</w:t>
      </w:r>
      <w:r w:rsidR="006F1270">
        <w:rPr>
          <w:color w:val="0070C0"/>
        </w:rPr>
        <w:t xml:space="preserve">utline </w:t>
      </w:r>
      <w:r w:rsidR="00772CB1">
        <w:rPr>
          <w:color w:val="0070C0"/>
        </w:rPr>
        <w:t>that</w:t>
      </w:r>
      <w:r w:rsidR="00772CB1" w:rsidRPr="00057FA3">
        <w:rPr>
          <w:color w:val="0070C0"/>
        </w:rPr>
        <w:t xml:space="preserve"> results</w:t>
      </w:r>
      <w:r w:rsidRPr="00057FA3">
        <w:rPr>
          <w:color w:val="0070C0"/>
        </w:rPr>
        <w:t xml:space="preserve"> were reported in </w:t>
      </w:r>
      <w:r w:rsidR="00772CB1">
        <w:rPr>
          <w:color w:val="0070C0"/>
        </w:rPr>
        <w:t xml:space="preserve">what specific </w:t>
      </w:r>
      <w:r w:rsidR="00772CB1" w:rsidRPr="00057FA3">
        <w:rPr>
          <w:color w:val="0070C0"/>
        </w:rPr>
        <w:t xml:space="preserve">units </w:t>
      </w:r>
      <w:r w:rsidR="00772CB1">
        <w:rPr>
          <w:color w:val="0070C0"/>
        </w:rPr>
        <w:t xml:space="preserve">and </w:t>
      </w:r>
      <w:r w:rsidRPr="00057FA3">
        <w:rPr>
          <w:color w:val="0070C0"/>
        </w:rPr>
        <w:t>with the standard uncertainty, expanded uncertainty</w:t>
      </w:r>
      <w:r w:rsidR="00057FA3" w:rsidRPr="00057FA3">
        <w:rPr>
          <w:color w:val="0070C0"/>
        </w:rPr>
        <w:t xml:space="preserve"> at 95</w:t>
      </w:r>
      <w:r w:rsidR="00484E0E">
        <w:rPr>
          <w:color w:val="0070C0"/>
        </w:rPr>
        <w:t xml:space="preserve"> </w:t>
      </w:r>
      <w:r w:rsidR="00057FA3" w:rsidRPr="00057FA3">
        <w:rPr>
          <w:color w:val="0070C0"/>
        </w:rPr>
        <w:t>% level of confidence</w:t>
      </w:r>
      <w:r w:rsidR="00484E0E">
        <w:rPr>
          <w:color w:val="0070C0"/>
        </w:rPr>
        <w:t>,</w:t>
      </w:r>
      <w:r w:rsidR="00057FA3" w:rsidRPr="00057FA3">
        <w:rPr>
          <w:color w:val="0070C0"/>
        </w:rPr>
        <w:t xml:space="preserve"> and the coverage factor. </w:t>
      </w:r>
      <w:r w:rsidR="00484E0E">
        <w:rPr>
          <w:color w:val="0070C0"/>
        </w:rPr>
        <w:t xml:space="preserve"> </w:t>
      </w:r>
      <w:r w:rsidR="00772CB1">
        <w:rPr>
          <w:color w:val="0070C0"/>
        </w:rPr>
        <w:t>Provide adequate d</w:t>
      </w:r>
      <w:r w:rsidR="00057FA3" w:rsidRPr="00057FA3">
        <w:rPr>
          <w:color w:val="0070C0"/>
        </w:rPr>
        <w:t xml:space="preserve">etails of the calibrants and their traceability, </w:t>
      </w:r>
      <w:r w:rsidR="00480F3E">
        <w:rPr>
          <w:color w:val="0070C0"/>
        </w:rPr>
        <w:t xml:space="preserve">techniques and </w:t>
      </w:r>
      <w:r w:rsidR="00637AB4">
        <w:rPr>
          <w:color w:val="0070C0"/>
        </w:rPr>
        <w:t>calibration approaches</w:t>
      </w:r>
      <w:r w:rsidR="00057FA3" w:rsidRPr="00057FA3">
        <w:rPr>
          <w:color w:val="0070C0"/>
        </w:rPr>
        <w:t>, calculation of results, and uncertainty budgets</w:t>
      </w:r>
      <w:r w:rsidR="00484E0E">
        <w:rPr>
          <w:color w:val="0070C0"/>
        </w:rPr>
        <w:t>,</w:t>
      </w:r>
      <w:r w:rsidR="00057FA3" w:rsidRPr="00057FA3">
        <w:rPr>
          <w:color w:val="0070C0"/>
        </w:rPr>
        <w:t xml:space="preserve"> </w:t>
      </w:r>
      <w:r w:rsidR="00772CB1">
        <w:rPr>
          <w:color w:val="0070C0"/>
        </w:rPr>
        <w:t xml:space="preserve">as they </w:t>
      </w:r>
      <w:r w:rsidR="00057FA3" w:rsidRPr="00057FA3">
        <w:rPr>
          <w:color w:val="0070C0"/>
        </w:rPr>
        <w:t xml:space="preserve">were reported.  </w:t>
      </w:r>
      <w:r w:rsidRPr="00057FA3">
        <w:rPr>
          <w:color w:val="0070C0"/>
        </w:rPr>
        <w:t xml:space="preserve"> </w:t>
      </w:r>
      <w:r w:rsidR="00B85A94">
        <w:rPr>
          <w:color w:val="000000" w:themeColor="text1"/>
        </w:rPr>
        <w:br w:type="page"/>
      </w:r>
    </w:p>
    <w:p w14:paraId="67EED25B" w14:textId="77777777" w:rsidR="00371C1D" w:rsidRPr="00EE1BD0" w:rsidRDefault="00D56345" w:rsidP="00B82630">
      <w:pPr>
        <w:pStyle w:val="Heading1"/>
        <w:rPr>
          <w:color w:val="000000" w:themeColor="text1"/>
        </w:rPr>
      </w:pPr>
      <w:r w:rsidRPr="00EE1BD0">
        <w:rPr>
          <w:color w:val="000000" w:themeColor="text1"/>
        </w:rPr>
        <w:lastRenderedPageBreak/>
        <w:t>RESULTS</w:t>
      </w:r>
      <w:bookmarkEnd w:id="13"/>
    </w:p>
    <w:p w14:paraId="5008D3DC" w14:textId="416BBAAD" w:rsidR="009068EF" w:rsidRPr="00917E4E" w:rsidRDefault="009068EF" w:rsidP="008D50B9">
      <w:pPr>
        <w:pStyle w:val="NoSpacing"/>
        <w:spacing w:before="240" w:after="200" w:line="276" w:lineRule="auto"/>
        <w:jc w:val="both"/>
        <w:rPr>
          <w:color w:val="0070C0"/>
        </w:rPr>
      </w:pPr>
      <w:r w:rsidRPr="00EE1BD0">
        <w:t xml:space="preserve">Participants were requested to report a </w:t>
      </w:r>
      <w:r w:rsidR="00917E4E" w:rsidRPr="00917E4E">
        <w:rPr>
          <w:color w:val="0070C0"/>
        </w:rPr>
        <w:t>[</w:t>
      </w:r>
      <w:r w:rsidRPr="00917E4E">
        <w:rPr>
          <w:color w:val="0070C0"/>
        </w:rPr>
        <w:t>single</w:t>
      </w:r>
      <w:r w:rsidR="00917E4E" w:rsidRPr="00917E4E">
        <w:rPr>
          <w:color w:val="0070C0"/>
        </w:rPr>
        <w:t>]</w:t>
      </w:r>
      <w:r w:rsidRPr="00EE1BD0">
        <w:t xml:space="preserve"> estimate of the mass fraction</w:t>
      </w:r>
      <w:r w:rsidR="00484E0E">
        <w:t xml:space="preserve"> </w:t>
      </w:r>
      <w:r w:rsidR="00484E0E" w:rsidRPr="006C528C">
        <w:rPr>
          <w:color w:val="0070C0"/>
        </w:rPr>
        <w:t>(or mass concentration or other, as appropriate)</w:t>
      </w:r>
      <w:r w:rsidRPr="006C528C">
        <w:rPr>
          <w:color w:val="0070C0"/>
        </w:rPr>
        <w:t xml:space="preserve"> </w:t>
      </w:r>
      <w:r w:rsidR="003F0281">
        <w:rPr>
          <w:color w:val="0070C0"/>
        </w:rPr>
        <w:t>[</w:t>
      </w:r>
      <w:r w:rsidR="00165347">
        <w:rPr>
          <w:color w:val="0070C0"/>
        </w:rPr>
        <w:t>units</w:t>
      </w:r>
      <w:r w:rsidR="003F0281">
        <w:rPr>
          <w:color w:val="0070C0"/>
        </w:rPr>
        <w:t>]</w:t>
      </w:r>
      <w:r w:rsidRPr="00EE1BD0">
        <w:t xml:space="preserve"> for </w:t>
      </w:r>
      <w:r w:rsidR="00917E4E">
        <w:rPr>
          <w:color w:val="0070C0"/>
        </w:rPr>
        <w:t xml:space="preserve">[description of the measurand and any subsamples or replication from the sample units.] </w:t>
      </w:r>
    </w:p>
    <w:p w14:paraId="7DB480DA" w14:textId="7BA8ED7D" w:rsidR="00103760" w:rsidRDefault="007E67EE" w:rsidP="008D50B9">
      <w:pPr>
        <w:pStyle w:val="NoSpacing"/>
        <w:spacing w:after="200" w:line="276" w:lineRule="auto"/>
        <w:jc w:val="both"/>
        <w:rPr>
          <w:color w:val="000000" w:themeColor="text1"/>
        </w:rPr>
      </w:pPr>
      <w:r w:rsidRPr="00EE1BD0">
        <w:t xml:space="preserve">In addition to the quantitative results, participants were </w:t>
      </w:r>
      <w:r w:rsidR="00165347">
        <w:t xml:space="preserve">instructed </w:t>
      </w:r>
      <w:r w:rsidRPr="00EE1BD0">
        <w:t>to describe their analytical methods</w:t>
      </w:r>
      <w:r w:rsidR="00480F3E">
        <w:t xml:space="preserve"> and</w:t>
      </w:r>
      <w:r w:rsidRPr="00EE1BD0">
        <w:t xml:space="preserve"> app</w:t>
      </w:r>
      <w:r w:rsidR="00480F3E">
        <w:t>roach to uncertainty estimation</w:t>
      </w:r>
      <w:r w:rsidRPr="00EE1BD0">
        <w:t xml:space="preserve">.  </w:t>
      </w:r>
      <w:r w:rsidR="00484E0E">
        <w:t xml:space="preserve"> </w:t>
      </w:r>
      <w:r w:rsidRPr="00EE1BD0">
        <w:rPr>
          <w:color w:val="000000" w:themeColor="text1"/>
        </w:rPr>
        <w:t>Appendi</w:t>
      </w:r>
      <w:r w:rsidR="00E0520F">
        <w:rPr>
          <w:color w:val="000000" w:themeColor="text1"/>
        </w:rPr>
        <w:t>x</w:t>
      </w:r>
      <w:r w:rsidRPr="00EE1BD0">
        <w:rPr>
          <w:color w:val="000000" w:themeColor="text1"/>
        </w:rPr>
        <w:t xml:space="preserve"> </w:t>
      </w:r>
      <w:r w:rsidR="00480F3E" w:rsidRPr="00480F3E">
        <w:rPr>
          <w:color w:val="0070C0"/>
        </w:rPr>
        <w:t>X</w:t>
      </w:r>
      <w:r w:rsidRPr="00480F3E">
        <w:rPr>
          <w:color w:val="0070C0"/>
        </w:rPr>
        <w:t xml:space="preserve"> </w:t>
      </w:r>
      <w:r w:rsidRPr="00EE1BD0">
        <w:rPr>
          <w:color w:val="000000" w:themeColor="text1"/>
        </w:rPr>
        <w:t>reproduce</w:t>
      </w:r>
      <w:r w:rsidR="00E0520F">
        <w:rPr>
          <w:color w:val="000000" w:themeColor="text1"/>
        </w:rPr>
        <w:t>s</w:t>
      </w:r>
      <w:r w:rsidRPr="00EE1BD0">
        <w:rPr>
          <w:color w:val="000000" w:themeColor="text1"/>
        </w:rPr>
        <w:t xml:space="preserve"> the report form.</w:t>
      </w:r>
    </w:p>
    <w:p w14:paraId="10C0148C" w14:textId="2A90F2B8" w:rsidR="009B21EA" w:rsidRDefault="00057FA3" w:rsidP="008D50B9">
      <w:pPr>
        <w:pStyle w:val="NoSpacing"/>
        <w:tabs>
          <w:tab w:val="left" w:pos="2745"/>
        </w:tabs>
        <w:spacing w:after="200" w:line="276" w:lineRule="auto"/>
        <w:jc w:val="both"/>
        <w:rPr>
          <w:color w:val="000000" w:themeColor="text1"/>
        </w:rPr>
      </w:pPr>
      <w:r>
        <w:rPr>
          <w:color w:val="0070C0"/>
        </w:rPr>
        <w:t>[CCQM-KXXX]</w:t>
      </w:r>
      <w:r w:rsidRPr="00917E4E">
        <w:rPr>
          <w:color w:val="0070C0"/>
        </w:rPr>
        <w:t xml:space="preserve"> </w:t>
      </w:r>
      <w:r w:rsidRPr="00EE1BD0">
        <w:rPr>
          <w:color w:val="000000" w:themeColor="text1"/>
        </w:rPr>
        <w:t xml:space="preserve">results were received from </w:t>
      </w:r>
      <w:r w:rsidRPr="00917E4E">
        <w:rPr>
          <w:color w:val="0070C0"/>
        </w:rPr>
        <w:t>[</w:t>
      </w:r>
      <w:r w:rsidR="00E0520F">
        <w:rPr>
          <w:color w:val="0070C0"/>
        </w:rPr>
        <w:t>00</w:t>
      </w:r>
      <w:r w:rsidRPr="00917E4E">
        <w:rPr>
          <w:color w:val="0070C0"/>
        </w:rPr>
        <w:t xml:space="preserve">] </w:t>
      </w:r>
      <w:r w:rsidRPr="00EE1BD0">
        <w:rPr>
          <w:color w:val="000000" w:themeColor="text1"/>
        </w:rPr>
        <w:t xml:space="preserve">of the </w:t>
      </w:r>
      <w:r w:rsidRPr="00917E4E">
        <w:rPr>
          <w:color w:val="0070C0"/>
        </w:rPr>
        <w:t>[</w:t>
      </w:r>
      <w:r w:rsidR="00E0520F">
        <w:rPr>
          <w:color w:val="0070C0"/>
        </w:rPr>
        <w:t>00</w:t>
      </w:r>
      <w:r w:rsidRPr="00917E4E">
        <w:rPr>
          <w:color w:val="0070C0"/>
        </w:rPr>
        <w:t>]</w:t>
      </w:r>
      <w:r w:rsidRPr="00EE1BD0">
        <w:rPr>
          <w:color w:val="000000" w:themeColor="text1"/>
        </w:rPr>
        <w:t xml:space="preserve"> institutions that received samples</w:t>
      </w:r>
      <w:r w:rsidR="009B21EA">
        <w:rPr>
          <w:color w:val="000000" w:themeColor="text1"/>
        </w:rPr>
        <w:t>.</w:t>
      </w:r>
    </w:p>
    <w:p w14:paraId="59FC850C" w14:textId="77777777" w:rsidR="0042232C" w:rsidRDefault="0042232C" w:rsidP="0042232C">
      <w:pPr>
        <w:pStyle w:val="Heading2"/>
        <w:rPr>
          <w:color w:val="000000" w:themeColor="text1"/>
        </w:rPr>
      </w:pPr>
      <w:bookmarkStart w:id="14" w:name="_Toc508890558"/>
    </w:p>
    <w:bookmarkEnd w:id="14"/>
    <w:p w14:paraId="2F110813" w14:textId="77777777" w:rsidR="00483125" w:rsidRPr="00EE1BD0" w:rsidRDefault="00483125" w:rsidP="00B82630">
      <w:pPr>
        <w:pStyle w:val="Heading2"/>
        <w:rPr>
          <w:color w:val="000000" w:themeColor="text1"/>
        </w:rPr>
      </w:pPr>
      <w:r w:rsidRPr="00EE1BD0">
        <w:rPr>
          <w:color w:val="000000" w:themeColor="text1"/>
        </w:rPr>
        <w:t>Methods Used by Participants</w:t>
      </w:r>
    </w:p>
    <w:p w14:paraId="3B6F8098" w14:textId="21D048C1" w:rsidR="00AB22E9" w:rsidRPr="003F0281" w:rsidRDefault="0001007A" w:rsidP="008D50B9">
      <w:pPr>
        <w:pStyle w:val="NoSpacing"/>
        <w:tabs>
          <w:tab w:val="left" w:pos="2745"/>
        </w:tabs>
        <w:spacing w:before="240" w:after="200" w:line="276" w:lineRule="auto"/>
        <w:jc w:val="both"/>
        <w:rPr>
          <w:color w:val="0070C0"/>
        </w:rPr>
      </w:pPr>
      <w:r w:rsidRPr="003F0281">
        <w:rPr>
          <w:color w:val="0070C0"/>
        </w:rPr>
        <w:t>Describe methodologies employed by participants and include a table summarizing main attributes</w:t>
      </w:r>
      <w:r w:rsidR="00131776">
        <w:rPr>
          <w:color w:val="0070C0"/>
        </w:rPr>
        <w:t>, if necessary</w:t>
      </w:r>
      <w:r w:rsidRPr="003F0281">
        <w:rPr>
          <w:color w:val="0070C0"/>
        </w:rPr>
        <w:t>.</w:t>
      </w:r>
      <w:r w:rsidR="00DD2796" w:rsidRPr="003F0281">
        <w:rPr>
          <w:color w:val="0070C0"/>
        </w:rPr>
        <w:t xml:space="preserve"> </w:t>
      </w:r>
      <w:r w:rsidR="00484E0E">
        <w:rPr>
          <w:color w:val="0070C0"/>
        </w:rPr>
        <w:t xml:space="preserve"> </w:t>
      </w:r>
      <w:r w:rsidR="00DD2796" w:rsidRPr="003F0281">
        <w:rPr>
          <w:color w:val="0070C0"/>
        </w:rPr>
        <w:t>Outline any obvious issues/trends</w:t>
      </w:r>
      <w:r w:rsidR="0024038D">
        <w:rPr>
          <w:color w:val="0070C0"/>
        </w:rPr>
        <w:t xml:space="preserve"> that were observed in the study</w:t>
      </w:r>
      <w:r w:rsidR="00DD2796" w:rsidRPr="003F0281">
        <w:rPr>
          <w:color w:val="0070C0"/>
        </w:rPr>
        <w:t xml:space="preserve">. </w:t>
      </w:r>
    </w:p>
    <w:p w14:paraId="3FA509D5" w14:textId="6765EB06" w:rsidR="00D56345" w:rsidRDefault="003F0281" w:rsidP="008D50B9">
      <w:pPr>
        <w:pStyle w:val="NoSpacing"/>
        <w:tabs>
          <w:tab w:val="left" w:pos="2745"/>
        </w:tabs>
        <w:spacing w:after="200" w:line="276" w:lineRule="auto"/>
        <w:jc w:val="both"/>
        <w:rPr>
          <w:color w:val="0070C0"/>
        </w:rPr>
      </w:pPr>
      <w:r>
        <w:rPr>
          <w:color w:val="0070C0"/>
        </w:rPr>
        <w:t>Include f</w:t>
      </w:r>
      <w:r w:rsidR="00DD2796" w:rsidRPr="003F0281">
        <w:rPr>
          <w:color w:val="0070C0"/>
        </w:rPr>
        <w:t>ull</w:t>
      </w:r>
      <w:r w:rsidR="00483125" w:rsidRPr="003F0281">
        <w:rPr>
          <w:color w:val="0070C0"/>
        </w:rPr>
        <w:t xml:space="preserve"> description</w:t>
      </w:r>
      <w:r w:rsidR="00AD631E" w:rsidRPr="003F0281">
        <w:rPr>
          <w:color w:val="0070C0"/>
        </w:rPr>
        <w:t>s</w:t>
      </w:r>
      <w:r w:rsidR="00483125" w:rsidRPr="003F0281">
        <w:rPr>
          <w:color w:val="0070C0"/>
        </w:rPr>
        <w:t xml:space="preserve"> of the analytical methods used by the participants, including sample preparation, analytical technique, </w:t>
      </w:r>
      <w:r w:rsidR="00ED5FDE" w:rsidRPr="003F0281">
        <w:rPr>
          <w:color w:val="0070C0"/>
        </w:rPr>
        <w:t>and quantification approach</w:t>
      </w:r>
      <w:r w:rsidR="00484E0E">
        <w:rPr>
          <w:color w:val="0070C0"/>
        </w:rPr>
        <w:t>.  This</w:t>
      </w:r>
      <w:r w:rsidR="005640BC" w:rsidRPr="003F0281">
        <w:rPr>
          <w:color w:val="0070C0"/>
        </w:rPr>
        <w:t xml:space="preserve"> </w:t>
      </w:r>
      <w:r w:rsidR="00AB22E9" w:rsidRPr="003F0281">
        <w:rPr>
          <w:color w:val="0070C0"/>
        </w:rPr>
        <w:t xml:space="preserve">may be </w:t>
      </w:r>
      <w:r w:rsidR="005640BC" w:rsidRPr="003F0281">
        <w:rPr>
          <w:color w:val="0070C0"/>
        </w:rPr>
        <w:t xml:space="preserve">summarized </w:t>
      </w:r>
      <w:r w:rsidR="00860A9C" w:rsidRPr="003F0281">
        <w:rPr>
          <w:color w:val="0070C0"/>
        </w:rPr>
        <w:t>i</w:t>
      </w:r>
      <w:r w:rsidR="005E506E" w:rsidRPr="003F0281">
        <w:rPr>
          <w:color w:val="0070C0"/>
        </w:rPr>
        <w:t xml:space="preserve">n Appendix </w:t>
      </w:r>
      <w:r w:rsidR="00DD2796" w:rsidRPr="003F0281">
        <w:rPr>
          <w:color w:val="0070C0"/>
        </w:rPr>
        <w:t>X</w:t>
      </w:r>
      <w:r w:rsidR="009860E9" w:rsidRPr="003F0281">
        <w:rPr>
          <w:color w:val="0070C0"/>
        </w:rPr>
        <w:t>.  The participant</w:t>
      </w:r>
      <w:r w:rsidR="005E506E" w:rsidRPr="003F0281">
        <w:rPr>
          <w:color w:val="0070C0"/>
        </w:rPr>
        <w:t>s</w:t>
      </w:r>
      <w:r w:rsidR="009860E9" w:rsidRPr="003F0281">
        <w:rPr>
          <w:color w:val="0070C0"/>
        </w:rPr>
        <w:t>’</w:t>
      </w:r>
      <w:r w:rsidR="005E506E" w:rsidRPr="003F0281">
        <w:rPr>
          <w:color w:val="0070C0"/>
        </w:rPr>
        <w:t xml:space="preserve"> approaches to estimating uncertainty are </w:t>
      </w:r>
      <w:r w:rsidR="000731A7" w:rsidRPr="003F0281">
        <w:rPr>
          <w:color w:val="0070C0"/>
        </w:rPr>
        <w:t>provided</w:t>
      </w:r>
      <w:r w:rsidR="005E506E" w:rsidRPr="003F0281">
        <w:rPr>
          <w:color w:val="0070C0"/>
        </w:rPr>
        <w:t xml:space="preserve"> in Appendix </w:t>
      </w:r>
      <w:r w:rsidR="00DD2796" w:rsidRPr="003F0281">
        <w:rPr>
          <w:color w:val="0070C0"/>
        </w:rPr>
        <w:t>X</w:t>
      </w:r>
      <w:r w:rsidR="00483125" w:rsidRPr="003F0281">
        <w:rPr>
          <w:color w:val="0070C0"/>
        </w:rPr>
        <w:t>.</w:t>
      </w:r>
      <w:r w:rsidR="009860E9" w:rsidRPr="003F0281">
        <w:rPr>
          <w:color w:val="0070C0"/>
        </w:rPr>
        <w:t xml:space="preserve">  </w:t>
      </w:r>
    </w:p>
    <w:p w14:paraId="51437D57" w14:textId="2F404BF7" w:rsidR="005C48AF" w:rsidRDefault="005C48AF" w:rsidP="008D50B9">
      <w:pPr>
        <w:pStyle w:val="NoSpacing"/>
        <w:tabs>
          <w:tab w:val="left" w:pos="2745"/>
        </w:tabs>
        <w:spacing w:after="200" w:line="276" w:lineRule="auto"/>
        <w:jc w:val="both"/>
        <w:rPr>
          <w:b/>
          <w:color w:val="0070C0"/>
        </w:rPr>
      </w:pPr>
      <w:r>
        <w:t>Table X summari</w:t>
      </w:r>
      <w:r w:rsidR="00484E0E">
        <w:t>z</w:t>
      </w:r>
      <w:r>
        <w:t>es the measurement methods used by the participating NMIs/DIs for CCQM-</w:t>
      </w:r>
      <w:r w:rsidRPr="005C48AF">
        <w:rPr>
          <w:b/>
          <w:color w:val="0070C0"/>
        </w:rPr>
        <w:t>KXXX</w:t>
      </w:r>
    </w:p>
    <w:p w14:paraId="17CA7696" w14:textId="305E1E43" w:rsidR="00120C37" w:rsidRPr="00120C37" w:rsidRDefault="00120C37" w:rsidP="008D50B9">
      <w:pPr>
        <w:pStyle w:val="NoSpacing"/>
        <w:tabs>
          <w:tab w:val="left" w:pos="2745"/>
        </w:tabs>
        <w:spacing w:after="200" w:line="276" w:lineRule="auto"/>
        <w:jc w:val="both"/>
        <w:rPr>
          <w:rFonts w:eastAsia="Calibri" w:cs="Times New Roman"/>
          <w:color w:val="0070C0"/>
        </w:rPr>
      </w:pPr>
      <w:r w:rsidRPr="00256720">
        <w:rPr>
          <w:rFonts w:eastAsia="Calibri" w:cs="Times New Roman"/>
          <w:color w:val="0070C0"/>
        </w:rPr>
        <w:t>Example Table X</w:t>
      </w:r>
      <w:r>
        <w:rPr>
          <w:rFonts w:eastAsia="Calibri" w:cs="Times New Roman"/>
          <w:color w:val="0070C0"/>
        </w:rPr>
        <w:t xml:space="preserve">: </w:t>
      </w:r>
      <w:r w:rsidRPr="00120C37">
        <w:rPr>
          <w:rFonts w:eastAsia="Calibri" w:cs="Times New Roman"/>
        </w:rPr>
        <w:t>summary of measurement methods used</w:t>
      </w: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5C48AF" w14:paraId="19640831" w14:textId="77777777" w:rsidTr="00915847">
        <w:tc>
          <w:tcPr>
            <w:tcW w:w="1535" w:type="dxa"/>
          </w:tcPr>
          <w:p w14:paraId="1B574CF3" w14:textId="77777777" w:rsidR="005C48AF" w:rsidRDefault="005C48AF" w:rsidP="00915847">
            <w:pPr>
              <w:rPr>
                <w:lang w:val="en-GB"/>
              </w:rPr>
            </w:pPr>
            <w:r w:rsidRPr="007E06A9">
              <w:rPr>
                <w:lang w:val="en-GB"/>
              </w:rPr>
              <w:t>Participating NMI/DI</w:t>
            </w:r>
          </w:p>
        </w:tc>
        <w:tc>
          <w:tcPr>
            <w:tcW w:w="1535" w:type="dxa"/>
          </w:tcPr>
          <w:p w14:paraId="7F2FB448" w14:textId="77777777" w:rsidR="005C48AF" w:rsidRDefault="005C48AF" w:rsidP="00915847">
            <w:pPr>
              <w:rPr>
                <w:lang w:val="en-GB"/>
              </w:rPr>
            </w:pPr>
            <w:r w:rsidRPr="007E06A9">
              <w:rPr>
                <w:lang w:val="en-GB"/>
              </w:rPr>
              <w:t>Measurand</w:t>
            </w:r>
          </w:p>
        </w:tc>
        <w:tc>
          <w:tcPr>
            <w:tcW w:w="1535" w:type="dxa"/>
          </w:tcPr>
          <w:p w14:paraId="64241C39" w14:textId="77777777" w:rsidR="005C48AF" w:rsidRDefault="005C48AF" w:rsidP="00915847">
            <w:pPr>
              <w:rPr>
                <w:lang w:val="en-GB"/>
              </w:rPr>
            </w:pPr>
            <w:r>
              <w:rPr>
                <w:lang w:val="en-GB"/>
              </w:rPr>
              <w:t>Sample preparation</w:t>
            </w:r>
            <w:r w:rsidRPr="007E06A9">
              <w:rPr>
                <w:lang w:val="en-GB"/>
              </w:rPr>
              <w:t xml:space="preserve"> method</w:t>
            </w:r>
          </w:p>
        </w:tc>
        <w:tc>
          <w:tcPr>
            <w:tcW w:w="1535" w:type="dxa"/>
          </w:tcPr>
          <w:p w14:paraId="585BB077" w14:textId="77777777" w:rsidR="005C48AF" w:rsidRDefault="005C48AF" w:rsidP="00915847">
            <w:pPr>
              <w:rPr>
                <w:lang w:val="en-GB"/>
              </w:rPr>
            </w:pPr>
            <w:r w:rsidRPr="007E06A9">
              <w:rPr>
                <w:lang w:val="en-GB"/>
              </w:rPr>
              <w:t>Calibration method</w:t>
            </w:r>
          </w:p>
        </w:tc>
        <w:tc>
          <w:tcPr>
            <w:tcW w:w="1536" w:type="dxa"/>
          </w:tcPr>
          <w:p w14:paraId="508DA570" w14:textId="77777777" w:rsidR="005C48AF" w:rsidRDefault="005C48AF" w:rsidP="00915847">
            <w:pPr>
              <w:rPr>
                <w:lang w:val="en-GB"/>
              </w:rPr>
            </w:pPr>
            <w:r w:rsidRPr="007E06A9">
              <w:rPr>
                <w:lang w:val="en-GB"/>
              </w:rPr>
              <w:t>Analytical instrument</w:t>
            </w:r>
          </w:p>
        </w:tc>
        <w:tc>
          <w:tcPr>
            <w:tcW w:w="1536" w:type="dxa"/>
          </w:tcPr>
          <w:p w14:paraId="65109C37" w14:textId="77777777" w:rsidR="005C48AF" w:rsidRDefault="005C48AF" w:rsidP="00915847">
            <w:pPr>
              <w:rPr>
                <w:lang w:val="en-GB"/>
              </w:rPr>
            </w:pPr>
            <w:r w:rsidRPr="007E06A9">
              <w:rPr>
                <w:lang w:val="en-GB"/>
              </w:rPr>
              <w:t>Reference material used for calibration (traceability)</w:t>
            </w:r>
          </w:p>
          <w:p w14:paraId="4945E4B6" w14:textId="77777777" w:rsidR="005C48AF" w:rsidRDefault="005C48AF" w:rsidP="00915847">
            <w:pPr>
              <w:rPr>
                <w:lang w:val="en-GB"/>
              </w:rPr>
            </w:pPr>
          </w:p>
        </w:tc>
      </w:tr>
      <w:tr w:rsidR="005C48AF" w14:paraId="17BAA223" w14:textId="77777777" w:rsidTr="00915847">
        <w:tc>
          <w:tcPr>
            <w:tcW w:w="1535" w:type="dxa"/>
          </w:tcPr>
          <w:p w14:paraId="2D9AECC2" w14:textId="77777777" w:rsidR="005C48AF" w:rsidRDefault="005C48AF" w:rsidP="00915847">
            <w:pPr>
              <w:rPr>
                <w:lang w:val="en-GB"/>
              </w:rPr>
            </w:pPr>
          </w:p>
        </w:tc>
        <w:tc>
          <w:tcPr>
            <w:tcW w:w="1535" w:type="dxa"/>
          </w:tcPr>
          <w:p w14:paraId="2B79A7B8" w14:textId="77777777" w:rsidR="005C48AF" w:rsidRDefault="005C48AF" w:rsidP="00915847">
            <w:pPr>
              <w:rPr>
                <w:lang w:val="en-GB"/>
              </w:rPr>
            </w:pPr>
          </w:p>
        </w:tc>
        <w:tc>
          <w:tcPr>
            <w:tcW w:w="1535" w:type="dxa"/>
          </w:tcPr>
          <w:p w14:paraId="7523FE21" w14:textId="77777777" w:rsidR="005C48AF" w:rsidRDefault="005C48AF" w:rsidP="00915847">
            <w:pPr>
              <w:rPr>
                <w:lang w:val="en-GB"/>
              </w:rPr>
            </w:pPr>
          </w:p>
        </w:tc>
        <w:tc>
          <w:tcPr>
            <w:tcW w:w="1535" w:type="dxa"/>
          </w:tcPr>
          <w:p w14:paraId="00D9325A" w14:textId="77777777" w:rsidR="005C48AF" w:rsidRDefault="005C48AF" w:rsidP="00915847">
            <w:pPr>
              <w:rPr>
                <w:lang w:val="en-GB"/>
              </w:rPr>
            </w:pPr>
          </w:p>
        </w:tc>
        <w:tc>
          <w:tcPr>
            <w:tcW w:w="1536" w:type="dxa"/>
          </w:tcPr>
          <w:p w14:paraId="276D4BA3" w14:textId="77777777" w:rsidR="005C48AF" w:rsidRDefault="005C48AF" w:rsidP="00915847">
            <w:pPr>
              <w:rPr>
                <w:lang w:val="en-GB"/>
              </w:rPr>
            </w:pPr>
          </w:p>
        </w:tc>
        <w:tc>
          <w:tcPr>
            <w:tcW w:w="1536" w:type="dxa"/>
          </w:tcPr>
          <w:p w14:paraId="26FB74C0" w14:textId="77777777" w:rsidR="005C48AF" w:rsidRDefault="005C48AF" w:rsidP="00915847">
            <w:pPr>
              <w:rPr>
                <w:lang w:val="en-GB"/>
              </w:rPr>
            </w:pPr>
          </w:p>
        </w:tc>
      </w:tr>
      <w:tr w:rsidR="005C48AF" w14:paraId="483ADA8D" w14:textId="77777777" w:rsidTr="00915847">
        <w:tc>
          <w:tcPr>
            <w:tcW w:w="1535" w:type="dxa"/>
          </w:tcPr>
          <w:p w14:paraId="6DEAD345" w14:textId="77777777" w:rsidR="005C48AF" w:rsidRDefault="005C48AF" w:rsidP="00915847">
            <w:pPr>
              <w:rPr>
                <w:lang w:val="en-GB"/>
              </w:rPr>
            </w:pPr>
          </w:p>
        </w:tc>
        <w:tc>
          <w:tcPr>
            <w:tcW w:w="1535" w:type="dxa"/>
          </w:tcPr>
          <w:p w14:paraId="64B7E940" w14:textId="77777777" w:rsidR="005C48AF" w:rsidRDefault="005C48AF" w:rsidP="00915847">
            <w:pPr>
              <w:rPr>
                <w:lang w:val="en-GB"/>
              </w:rPr>
            </w:pPr>
          </w:p>
        </w:tc>
        <w:tc>
          <w:tcPr>
            <w:tcW w:w="1535" w:type="dxa"/>
          </w:tcPr>
          <w:p w14:paraId="7E7C2320" w14:textId="77777777" w:rsidR="005C48AF" w:rsidRDefault="005C48AF" w:rsidP="00915847">
            <w:pPr>
              <w:rPr>
                <w:lang w:val="en-GB"/>
              </w:rPr>
            </w:pPr>
          </w:p>
        </w:tc>
        <w:tc>
          <w:tcPr>
            <w:tcW w:w="1535" w:type="dxa"/>
          </w:tcPr>
          <w:p w14:paraId="7B5C6B85" w14:textId="77777777" w:rsidR="005C48AF" w:rsidRDefault="005C48AF" w:rsidP="00915847">
            <w:pPr>
              <w:rPr>
                <w:lang w:val="en-GB"/>
              </w:rPr>
            </w:pPr>
          </w:p>
        </w:tc>
        <w:tc>
          <w:tcPr>
            <w:tcW w:w="1536" w:type="dxa"/>
          </w:tcPr>
          <w:p w14:paraId="2395D8E9" w14:textId="77777777" w:rsidR="005C48AF" w:rsidRDefault="005C48AF" w:rsidP="00915847">
            <w:pPr>
              <w:rPr>
                <w:lang w:val="en-GB"/>
              </w:rPr>
            </w:pPr>
          </w:p>
        </w:tc>
        <w:tc>
          <w:tcPr>
            <w:tcW w:w="1536" w:type="dxa"/>
          </w:tcPr>
          <w:p w14:paraId="46AF2568" w14:textId="77777777" w:rsidR="005C48AF" w:rsidRDefault="005C48AF" w:rsidP="00915847">
            <w:pPr>
              <w:rPr>
                <w:lang w:val="en-GB"/>
              </w:rPr>
            </w:pPr>
          </w:p>
        </w:tc>
      </w:tr>
      <w:tr w:rsidR="005C48AF" w14:paraId="78A2D48C" w14:textId="77777777" w:rsidTr="00915847">
        <w:tc>
          <w:tcPr>
            <w:tcW w:w="1535" w:type="dxa"/>
          </w:tcPr>
          <w:p w14:paraId="14DF2FE9" w14:textId="77777777" w:rsidR="005C48AF" w:rsidRDefault="005C48AF" w:rsidP="00915847">
            <w:pPr>
              <w:rPr>
                <w:lang w:val="en-GB"/>
              </w:rPr>
            </w:pPr>
          </w:p>
        </w:tc>
        <w:tc>
          <w:tcPr>
            <w:tcW w:w="1535" w:type="dxa"/>
          </w:tcPr>
          <w:p w14:paraId="513DCB92" w14:textId="77777777" w:rsidR="005C48AF" w:rsidRDefault="005C48AF" w:rsidP="00915847">
            <w:pPr>
              <w:rPr>
                <w:lang w:val="en-GB"/>
              </w:rPr>
            </w:pPr>
          </w:p>
        </w:tc>
        <w:tc>
          <w:tcPr>
            <w:tcW w:w="1535" w:type="dxa"/>
          </w:tcPr>
          <w:p w14:paraId="4AB77648" w14:textId="77777777" w:rsidR="005C48AF" w:rsidRDefault="005C48AF" w:rsidP="00915847">
            <w:pPr>
              <w:rPr>
                <w:lang w:val="en-GB"/>
              </w:rPr>
            </w:pPr>
          </w:p>
        </w:tc>
        <w:tc>
          <w:tcPr>
            <w:tcW w:w="1535" w:type="dxa"/>
          </w:tcPr>
          <w:p w14:paraId="7B41849D" w14:textId="77777777" w:rsidR="005C48AF" w:rsidRDefault="005C48AF" w:rsidP="00915847">
            <w:pPr>
              <w:rPr>
                <w:lang w:val="en-GB"/>
              </w:rPr>
            </w:pPr>
          </w:p>
        </w:tc>
        <w:tc>
          <w:tcPr>
            <w:tcW w:w="1536" w:type="dxa"/>
          </w:tcPr>
          <w:p w14:paraId="1B8980C9" w14:textId="77777777" w:rsidR="005C48AF" w:rsidRDefault="005C48AF" w:rsidP="00915847">
            <w:pPr>
              <w:rPr>
                <w:lang w:val="en-GB"/>
              </w:rPr>
            </w:pPr>
          </w:p>
        </w:tc>
        <w:tc>
          <w:tcPr>
            <w:tcW w:w="1536" w:type="dxa"/>
          </w:tcPr>
          <w:p w14:paraId="051E5B57" w14:textId="77777777" w:rsidR="005C48AF" w:rsidRDefault="005C48AF" w:rsidP="00915847">
            <w:pPr>
              <w:rPr>
                <w:lang w:val="en-GB"/>
              </w:rPr>
            </w:pPr>
          </w:p>
        </w:tc>
      </w:tr>
      <w:tr w:rsidR="005C48AF" w14:paraId="4E16FD58" w14:textId="77777777" w:rsidTr="00915847">
        <w:tc>
          <w:tcPr>
            <w:tcW w:w="1535" w:type="dxa"/>
          </w:tcPr>
          <w:p w14:paraId="19C0E4B1" w14:textId="77777777" w:rsidR="005C48AF" w:rsidRDefault="005C48AF" w:rsidP="00915847">
            <w:pPr>
              <w:rPr>
                <w:lang w:val="en-GB"/>
              </w:rPr>
            </w:pPr>
          </w:p>
        </w:tc>
        <w:tc>
          <w:tcPr>
            <w:tcW w:w="1535" w:type="dxa"/>
          </w:tcPr>
          <w:p w14:paraId="18120816" w14:textId="77777777" w:rsidR="005C48AF" w:rsidRDefault="005C48AF" w:rsidP="00915847">
            <w:pPr>
              <w:rPr>
                <w:lang w:val="en-GB"/>
              </w:rPr>
            </w:pPr>
          </w:p>
        </w:tc>
        <w:tc>
          <w:tcPr>
            <w:tcW w:w="1535" w:type="dxa"/>
          </w:tcPr>
          <w:p w14:paraId="06CCE6CC" w14:textId="77777777" w:rsidR="005C48AF" w:rsidRDefault="005C48AF" w:rsidP="00915847">
            <w:pPr>
              <w:rPr>
                <w:lang w:val="en-GB"/>
              </w:rPr>
            </w:pPr>
          </w:p>
        </w:tc>
        <w:tc>
          <w:tcPr>
            <w:tcW w:w="1535" w:type="dxa"/>
          </w:tcPr>
          <w:p w14:paraId="7DBED96D" w14:textId="77777777" w:rsidR="005C48AF" w:rsidRDefault="005C48AF" w:rsidP="00915847">
            <w:pPr>
              <w:rPr>
                <w:lang w:val="en-GB"/>
              </w:rPr>
            </w:pPr>
          </w:p>
        </w:tc>
        <w:tc>
          <w:tcPr>
            <w:tcW w:w="1536" w:type="dxa"/>
          </w:tcPr>
          <w:p w14:paraId="1DA82914" w14:textId="77777777" w:rsidR="005C48AF" w:rsidRDefault="005C48AF" w:rsidP="00915847">
            <w:pPr>
              <w:rPr>
                <w:lang w:val="en-GB"/>
              </w:rPr>
            </w:pPr>
          </w:p>
        </w:tc>
        <w:tc>
          <w:tcPr>
            <w:tcW w:w="1536" w:type="dxa"/>
          </w:tcPr>
          <w:p w14:paraId="573CAF1E" w14:textId="77777777" w:rsidR="005C48AF" w:rsidRDefault="005C48AF" w:rsidP="00915847">
            <w:pPr>
              <w:rPr>
                <w:lang w:val="en-GB"/>
              </w:rPr>
            </w:pPr>
          </w:p>
        </w:tc>
      </w:tr>
    </w:tbl>
    <w:p w14:paraId="3357D19C" w14:textId="77777777" w:rsidR="00043DC3" w:rsidRDefault="00043DC3" w:rsidP="00043DC3">
      <w:pPr>
        <w:pStyle w:val="Heading2"/>
        <w:rPr>
          <w:rFonts w:eastAsia="Calibri" w:cs="Times New Roman"/>
          <w:color w:val="000000"/>
        </w:rPr>
      </w:pPr>
    </w:p>
    <w:p w14:paraId="6A93305D" w14:textId="77777777" w:rsidR="00043DC3" w:rsidRDefault="00043DC3" w:rsidP="00043DC3">
      <w:pPr>
        <w:pStyle w:val="Heading2"/>
        <w:rPr>
          <w:rFonts w:eastAsia="Calibri" w:cs="Times New Roman"/>
          <w:color w:val="000000"/>
        </w:rPr>
      </w:pPr>
    </w:p>
    <w:p w14:paraId="2C0604C6" w14:textId="4B111D05" w:rsidR="00043DC3" w:rsidRPr="0042232C" w:rsidRDefault="00043DC3" w:rsidP="00043DC3">
      <w:pPr>
        <w:pStyle w:val="Heading2"/>
        <w:rPr>
          <w:rFonts w:eastAsia="Calibri" w:cs="Times New Roman"/>
          <w:color w:val="000000"/>
        </w:rPr>
      </w:pPr>
      <w:r w:rsidRPr="0042232C">
        <w:rPr>
          <w:rFonts w:eastAsia="Calibri" w:cs="Times New Roman"/>
          <w:color w:val="000000"/>
        </w:rPr>
        <w:t>Calibration Materials Used by Participants</w:t>
      </w:r>
    </w:p>
    <w:p w14:paraId="786E4E77" w14:textId="039A3347" w:rsidR="00484E0E" w:rsidRPr="006C528C" w:rsidRDefault="00484E0E" w:rsidP="00EC7A8A">
      <w:r w:rsidRPr="00484E0E">
        <w:rPr>
          <w:rFonts w:eastAsia="Calibri" w:cs="Times New Roman"/>
          <w:color w:val="000000"/>
        </w:rPr>
        <w:t xml:space="preserve">Participants </w:t>
      </w:r>
      <w:r>
        <w:rPr>
          <w:rFonts w:eastAsia="Calibri" w:cs="Times New Roman"/>
          <w:b/>
          <w:color w:val="000000"/>
        </w:rPr>
        <w:t>were allowed to</w:t>
      </w:r>
      <w:r w:rsidRPr="00484E0E">
        <w:rPr>
          <w:rFonts w:eastAsia="Calibri" w:cs="Times New Roman"/>
          <w:color w:val="000000"/>
        </w:rPr>
        <w:t xml:space="preserve"> establish the metrological traceability of their results to the SI using a direct realization via a primary method, certified reference materials (CRMs) from an NMI/DI having the required CMC claims, or by preparing their own calibration standards using commercially available high purity materials for which they determined the purity themselves.</w:t>
      </w:r>
    </w:p>
    <w:p w14:paraId="7DF1E11D" w14:textId="1A3ED778" w:rsidR="00043DC3" w:rsidRDefault="00484E0E" w:rsidP="006C528C">
      <w:pPr>
        <w:pStyle w:val="Heading2"/>
        <w:spacing w:before="240" w:after="200" w:line="276" w:lineRule="auto"/>
        <w:rPr>
          <w:rFonts w:eastAsia="Calibri" w:cs="Times New Roman"/>
          <w:color w:val="000000"/>
        </w:rPr>
      </w:pPr>
      <w:r>
        <w:rPr>
          <w:b w:val="0"/>
          <w:color w:val="0070C0"/>
        </w:rPr>
        <w:lastRenderedPageBreak/>
        <w:t xml:space="preserve">Describe how SI traceability was established by the participants.  </w:t>
      </w:r>
      <w:r w:rsidR="00043DC3" w:rsidRPr="00043DC3">
        <w:rPr>
          <w:b w:val="0"/>
          <w:color w:val="0070C0"/>
        </w:rPr>
        <w:t xml:space="preserve">If </w:t>
      </w:r>
      <w:r>
        <w:rPr>
          <w:b w:val="0"/>
          <w:color w:val="0070C0"/>
        </w:rPr>
        <w:t xml:space="preserve">any participants </w:t>
      </w:r>
      <w:r w:rsidR="00EC7A8A">
        <w:rPr>
          <w:b w:val="0"/>
          <w:color w:val="0070C0"/>
        </w:rPr>
        <w:t xml:space="preserve">established </w:t>
      </w:r>
      <w:r w:rsidR="00043DC3" w:rsidRPr="007B20BB">
        <w:rPr>
          <w:b w:val="0"/>
          <w:color w:val="0070C0"/>
        </w:rPr>
        <w:t xml:space="preserve">traceability </w:t>
      </w:r>
      <w:r w:rsidR="00EC7A8A">
        <w:rPr>
          <w:b w:val="0"/>
          <w:color w:val="0070C0"/>
        </w:rPr>
        <w:t>by preparing their own calibration standards, describe how that was done, especially how the purity of the calibration materials was evaluated</w:t>
      </w:r>
      <w:r w:rsidR="00043DC3" w:rsidRPr="00043DC3">
        <w:rPr>
          <w:b w:val="0"/>
          <w:color w:val="0070C0"/>
        </w:rPr>
        <w:t>.</w:t>
      </w:r>
    </w:p>
    <w:p w14:paraId="435616C9" w14:textId="6B66700A" w:rsidR="00043DC3" w:rsidRDefault="00043DC3" w:rsidP="00043DC3">
      <w:pPr>
        <w:pStyle w:val="Heading2"/>
        <w:spacing w:before="240" w:after="200" w:line="276" w:lineRule="auto"/>
        <w:rPr>
          <w:b w:val="0"/>
          <w:color w:val="0070C0"/>
        </w:rPr>
      </w:pPr>
      <w:r w:rsidRPr="003F0281">
        <w:rPr>
          <w:b w:val="0"/>
          <w:color w:val="0070C0"/>
        </w:rPr>
        <w:t>Discuss any issues with the traceability of the calibrant</w:t>
      </w:r>
      <w:r>
        <w:rPr>
          <w:b w:val="0"/>
          <w:color w:val="0070C0"/>
        </w:rPr>
        <w:t>s</w:t>
      </w:r>
      <w:r w:rsidRPr="003F0281">
        <w:rPr>
          <w:b w:val="0"/>
          <w:color w:val="0070C0"/>
        </w:rPr>
        <w:t xml:space="preserve"> or with the evidence to support the technique used to carry out an in-house assessment.</w:t>
      </w:r>
      <w:r w:rsidRPr="0001007A">
        <w:rPr>
          <w:b w:val="0"/>
          <w:color w:val="0070C0"/>
        </w:rPr>
        <w:t xml:space="preserve"> </w:t>
      </w:r>
      <w:r w:rsidR="00EC7A8A">
        <w:rPr>
          <w:b w:val="0"/>
          <w:color w:val="0070C0"/>
        </w:rPr>
        <w:t xml:space="preserve"> </w:t>
      </w:r>
      <w:r>
        <w:rPr>
          <w:b w:val="0"/>
          <w:color w:val="0070C0"/>
        </w:rPr>
        <w:t xml:space="preserve">Clarify if any results were not included in the KCRV calculation </w:t>
      </w:r>
      <w:proofErr w:type="gramStart"/>
      <w:r>
        <w:rPr>
          <w:b w:val="0"/>
          <w:color w:val="0070C0"/>
        </w:rPr>
        <w:t>as a result of</w:t>
      </w:r>
      <w:proofErr w:type="gramEnd"/>
      <w:r>
        <w:rPr>
          <w:b w:val="0"/>
          <w:color w:val="0070C0"/>
        </w:rPr>
        <w:t xml:space="preserve"> </w:t>
      </w:r>
      <w:r w:rsidR="00EC7A8A">
        <w:rPr>
          <w:b w:val="0"/>
          <w:color w:val="0070C0"/>
        </w:rPr>
        <w:t xml:space="preserve">insufficient metrological </w:t>
      </w:r>
      <w:r>
        <w:rPr>
          <w:b w:val="0"/>
          <w:color w:val="0070C0"/>
        </w:rPr>
        <w:t>traceabilit</w:t>
      </w:r>
      <w:r w:rsidR="00EC7A8A">
        <w:rPr>
          <w:b w:val="0"/>
          <w:color w:val="0070C0"/>
        </w:rPr>
        <w:t>y</w:t>
      </w:r>
      <w:r>
        <w:rPr>
          <w:b w:val="0"/>
          <w:color w:val="0070C0"/>
        </w:rPr>
        <w:t xml:space="preserve">. </w:t>
      </w:r>
    </w:p>
    <w:p w14:paraId="3927F565" w14:textId="77777777" w:rsidR="005C48AF" w:rsidRPr="003F0281" w:rsidRDefault="005C48AF" w:rsidP="008D50B9">
      <w:pPr>
        <w:pStyle w:val="NoSpacing"/>
        <w:tabs>
          <w:tab w:val="left" w:pos="2745"/>
        </w:tabs>
        <w:spacing w:after="200" w:line="276" w:lineRule="auto"/>
        <w:jc w:val="both"/>
        <w:rPr>
          <w:color w:val="0070C0"/>
        </w:rPr>
      </w:pPr>
    </w:p>
    <w:p w14:paraId="3976F636" w14:textId="4CE93993" w:rsidR="00D56345" w:rsidRPr="00EE1BD0" w:rsidRDefault="00D56345" w:rsidP="00B82630">
      <w:pPr>
        <w:pStyle w:val="Heading2"/>
        <w:rPr>
          <w:color w:val="000000" w:themeColor="text1"/>
        </w:rPr>
      </w:pPr>
      <w:bookmarkStart w:id="15" w:name="_Toc491080860"/>
      <w:r w:rsidRPr="00EE1BD0">
        <w:rPr>
          <w:color w:val="000000" w:themeColor="text1"/>
        </w:rPr>
        <w:t>Participant Results</w:t>
      </w:r>
      <w:r w:rsidR="00CA787E" w:rsidRPr="00EE1BD0">
        <w:rPr>
          <w:color w:val="000000" w:themeColor="text1"/>
        </w:rPr>
        <w:t xml:space="preserve"> for </w:t>
      </w:r>
      <w:r w:rsidR="00917E4E">
        <w:rPr>
          <w:color w:val="0070C0"/>
        </w:rPr>
        <w:t>[Measurand 1</w:t>
      </w:r>
      <w:r w:rsidR="00B85A94">
        <w:rPr>
          <w:color w:val="0070C0"/>
        </w:rPr>
        <w:t xml:space="preserve"> and Measurand </w:t>
      </w:r>
      <w:r w:rsidR="00C801C9">
        <w:rPr>
          <w:color w:val="0070C0"/>
        </w:rPr>
        <w:t>X</w:t>
      </w:r>
      <w:r w:rsidR="00917E4E">
        <w:rPr>
          <w:color w:val="0070C0"/>
        </w:rPr>
        <w:t>]</w:t>
      </w:r>
      <w:bookmarkEnd w:id="15"/>
    </w:p>
    <w:p w14:paraId="23D05A8C" w14:textId="77777777" w:rsidR="00A74E55" w:rsidRDefault="00E05C0C" w:rsidP="008D50B9">
      <w:pPr>
        <w:tabs>
          <w:tab w:val="left" w:pos="1890"/>
        </w:tabs>
        <w:spacing w:before="240"/>
        <w:rPr>
          <w:color w:val="0070C0"/>
        </w:rPr>
      </w:pPr>
      <w:r>
        <w:rPr>
          <w:color w:val="0070C0"/>
        </w:rPr>
        <w:t>Use</w:t>
      </w:r>
      <w:r w:rsidR="00A74E55">
        <w:rPr>
          <w:color w:val="0070C0"/>
        </w:rPr>
        <w:t xml:space="preserve"> this section to describe any trends in the results, or any general observations for the reported datasets.</w:t>
      </w:r>
    </w:p>
    <w:p w14:paraId="0B2E7A0A" w14:textId="77777777" w:rsidR="00B85A94" w:rsidRDefault="001A2096" w:rsidP="008D50B9">
      <w:pPr>
        <w:tabs>
          <w:tab w:val="left" w:pos="1890"/>
        </w:tabs>
        <w:rPr>
          <w:color w:val="000000" w:themeColor="text1"/>
        </w:rPr>
      </w:pPr>
      <w:r w:rsidRPr="00EE1BD0">
        <w:rPr>
          <w:color w:val="000000" w:themeColor="text1"/>
        </w:rPr>
        <w:t xml:space="preserve">The results for </w:t>
      </w:r>
      <w:r w:rsidR="003E7B8E">
        <w:rPr>
          <w:color w:val="0070C0"/>
        </w:rPr>
        <w:t>[CCQM-KXXX]</w:t>
      </w:r>
      <w:r w:rsidRPr="00917E4E">
        <w:rPr>
          <w:color w:val="0070C0"/>
        </w:rPr>
        <w:t xml:space="preserve"> </w:t>
      </w:r>
      <w:r w:rsidR="005758DB" w:rsidRPr="00EE1BD0">
        <w:rPr>
          <w:color w:val="000000" w:themeColor="text1"/>
        </w:rPr>
        <w:t xml:space="preserve">for </w:t>
      </w:r>
      <w:r w:rsidR="00AE1520" w:rsidRPr="00EE1BD0">
        <w:rPr>
          <w:color w:val="000000" w:themeColor="text1"/>
        </w:rPr>
        <w:t xml:space="preserve">the determination of </w:t>
      </w:r>
      <w:r w:rsidR="00917E4E">
        <w:rPr>
          <w:color w:val="0070C0"/>
        </w:rPr>
        <w:t>[measurand 1</w:t>
      </w:r>
      <w:r w:rsidR="00A74E55">
        <w:rPr>
          <w:color w:val="0070C0"/>
        </w:rPr>
        <w:t xml:space="preserve"> and</w:t>
      </w:r>
      <w:r w:rsidR="00917E4E">
        <w:rPr>
          <w:color w:val="0070C0"/>
        </w:rPr>
        <w:t xml:space="preserve"> measurand 2] </w:t>
      </w:r>
      <w:r w:rsidR="004435D2" w:rsidRPr="00EE1BD0">
        <w:rPr>
          <w:color w:val="000000" w:themeColor="text1"/>
        </w:rPr>
        <w:t xml:space="preserve">are detailed in </w:t>
      </w:r>
      <w:r w:rsidRPr="005B23C0">
        <w:rPr>
          <w:color w:val="0070C0"/>
        </w:rPr>
        <w:t xml:space="preserve">Table </w:t>
      </w:r>
      <w:r w:rsidR="00633A7F" w:rsidRPr="005B23C0">
        <w:rPr>
          <w:color w:val="0070C0"/>
        </w:rPr>
        <w:t>X</w:t>
      </w:r>
      <w:r w:rsidR="004435D2" w:rsidRPr="005B23C0">
        <w:rPr>
          <w:color w:val="0070C0"/>
        </w:rPr>
        <w:t xml:space="preserve"> </w:t>
      </w:r>
      <w:r w:rsidR="004435D2" w:rsidRPr="00EE1BD0">
        <w:rPr>
          <w:color w:val="000000" w:themeColor="text1"/>
        </w:rPr>
        <w:t xml:space="preserve">and presented graphically in </w:t>
      </w:r>
      <w:r w:rsidR="004435D2" w:rsidRPr="005B23C0">
        <w:rPr>
          <w:color w:val="0070C0"/>
        </w:rPr>
        <w:t xml:space="preserve">Figure </w:t>
      </w:r>
      <w:r w:rsidR="00633A7F" w:rsidRPr="005B23C0">
        <w:rPr>
          <w:color w:val="0070C0"/>
        </w:rPr>
        <w:t>X</w:t>
      </w:r>
      <w:r w:rsidR="004435D2" w:rsidRPr="00EE1BD0">
        <w:rPr>
          <w:color w:val="000000" w:themeColor="text1"/>
        </w:rPr>
        <w:t>.</w:t>
      </w:r>
      <w:r w:rsidR="008858EF">
        <w:rPr>
          <w:color w:val="000000" w:themeColor="text1"/>
        </w:rPr>
        <w:t xml:space="preserve"> </w:t>
      </w:r>
    </w:p>
    <w:p w14:paraId="110C888F" w14:textId="79AC2416" w:rsidR="00AD631E" w:rsidRDefault="00120C37" w:rsidP="00492ED6">
      <w:pPr>
        <w:pStyle w:val="NoSpacing"/>
        <w:tabs>
          <w:tab w:val="left" w:pos="2745"/>
        </w:tabs>
        <w:jc w:val="both"/>
        <w:rPr>
          <w:color w:val="0070C0"/>
        </w:rPr>
      </w:pPr>
      <w:r>
        <w:t xml:space="preserve">Table x. Reported results for </w:t>
      </w:r>
      <w:r>
        <w:rPr>
          <w:color w:val="0070C0"/>
        </w:rPr>
        <w:t>[Measurand X]</w:t>
      </w:r>
    </w:p>
    <w:p w14:paraId="5BF1503C" w14:textId="77777777" w:rsidR="00120C37" w:rsidRPr="00EE1BD0" w:rsidRDefault="00120C37" w:rsidP="00492ED6">
      <w:pPr>
        <w:pStyle w:val="NoSpacing"/>
        <w:tabs>
          <w:tab w:val="left" w:pos="2745"/>
        </w:tabs>
        <w:jc w:val="both"/>
        <w:rPr>
          <w:color w:val="000000" w:themeColor="text1"/>
        </w:rPr>
      </w:pPr>
    </w:p>
    <w:p w14:paraId="5CF968F2" w14:textId="75DC115A" w:rsidR="00692E0A" w:rsidRPr="00EE1BD0" w:rsidRDefault="00043DC3" w:rsidP="00043DC3">
      <w:pPr>
        <w:pStyle w:val="NoSpacing"/>
        <w:tabs>
          <w:tab w:val="left" w:pos="270"/>
          <w:tab w:val="left" w:pos="1152"/>
        </w:tabs>
        <w:rPr>
          <w:color w:val="000000" w:themeColor="text1"/>
          <w:sz w:val="20"/>
          <w:szCs w:val="20"/>
        </w:rPr>
      </w:pPr>
      <w:r>
        <w:rPr>
          <w:color w:val="000000" w:themeColor="text1"/>
          <w:sz w:val="20"/>
          <w:szCs w:val="20"/>
        </w:rPr>
        <w:tab/>
      </w:r>
      <w:r>
        <w:rPr>
          <w:color w:val="000000" w:themeColor="text1"/>
          <w:sz w:val="20"/>
          <w:szCs w:val="20"/>
        </w:rPr>
        <w:tab/>
      </w:r>
    </w:p>
    <w:tbl>
      <w:tblPr>
        <w:tblStyle w:val="TableGrid"/>
        <w:tblW w:w="0" w:type="auto"/>
        <w:tblLook w:val="04A0" w:firstRow="1" w:lastRow="0" w:firstColumn="1" w:lastColumn="0" w:noHBand="0" w:noVBand="1"/>
      </w:tblPr>
      <w:tblGrid>
        <w:gridCol w:w="1870"/>
        <w:gridCol w:w="1870"/>
        <w:gridCol w:w="1870"/>
        <w:gridCol w:w="1870"/>
        <w:gridCol w:w="1870"/>
      </w:tblGrid>
      <w:tr w:rsidR="00120C37" w14:paraId="504E04B4" w14:textId="77777777" w:rsidTr="00120C37">
        <w:tc>
          <w:tcPr>
            <w:tcW w:w="1870" w:type="dxa"/>
          </w:tcPr>
          <w:p w14:paraId="0E0989B0" w14:textId="078AB61C" w:rsidR="00120C37" w:rsidRDefault="00120C37" w:rsidP="00B85A94">
            <w:pPr>
              <w:tabs>
                <w:tab w:val="left" w:pos="1890"/>
              </w:tabs>
              <w:rPr>
                <w:color w:val="0070C0"/>
              </w:rPr>
            </w:pPr>
            <w:r>
              <w:t>Participating NMI/DI</w:t>
            </w:r>
          </w:p>
        </w:tc>
        <w:tc>
          <w:tcPr>
            <w:tcW w:w="1870" w:type="dxa"/>
          </w:tcPr>
          <w:p w14:paraId="1EF3D74B" w14:textId="38B753A8" w:rsidR="00120C37" w:rsidRDefault="00120C37" w:rsidP="00120C37">
            <w:pPr>
              <w:tabs>
                <w:tab w:val="left" w:pos="1890"/>
              </w:tabs>
              <w:rPr>
                <w:color w:val="0070C0"/>
              </w:rPr>
            </w:pPr>
            <w:r>
              <w:t xml:space="preserve">Reported mass fraction </w:t>
            </w:r>
            <w:r w:rsidR="00EC7A8A" w:rsidRPr="006C528C">
              <w:rPr>
                <w:color w:val="0070C0"/>
              </w:rPr>
              <w:t>(or mass concentration or other)</w:t>
            </w:r>
            <w:r w:rsidR="00EC7A8A">
              <w:t xml:space="preserve"> </w:t>
            </w:r>
            <w:r>
              <w:t>(</w:t>
            </w:r>
            <w:r w:rsidRPr="00120C37">
              <w:rPr>
                <w:color w:val="0070C0"/>
              </w:rPr>
              <w:t>Units</w:t>
            </w:r>
            <w:r>
              <w:t>)</w:t>
            </w:r>
          </w:p>
        </w:tc>
        <w:tc>
          <w:tcPr>
            <w:tcW w:w="1870" w:type="dxa"/>
          </w:tcPr>
          <w:p w14:paraId="0B970E20" w14:textId="23CED728" w:rsidR="00120C37" w:rsidRDefault="00120C37" w:rsidP="00120C37">
            <w:pPr>
              <w:tabs>
                <w:tab w:val="left" w:pos="1890"/>
              </w:tabs>
              <w:rPr>
                <w:color w:val="0070C0"/>
              </w:rPr>
            </w:pPr>
            <w:r>
              <w:t>Reported standard uncertainty (</w:t>
            </w:r>
            <w:r w:rsidRPr="00120C37">
              <w:rPr>
                <w:color w:val="0070C0"/>
              </w:rPr>
              <w:t>Units</w:t>
            </w:r>
            <w:r>
              <w:t>)</w:t>
            </w:r>
          </w:p>
        </w:tc>
        <w:tc>
          <w:tcPr>
            <w:tcW w:w="1870" w:type="dxa"/>
          </w:tcPr>
          <w:p w14:paraId="3D0585BE" w14:textId="0310E61E" w:rsidR="00120C37" w:rsidRDefault="00120C37" w:rsidP="00120C37">
            <w:pPr>
              <w:tabs>
                <w:tab w:val="left" w:pos="1890"/>
              </w:tabs>
              <w:rPr>
                <w:color w:val="0070C0"/>
              </w:rPr>
            </w:pPr>
            <w:r>
              <w:t xml:space="preserve">Coverage factor, k </w:t>
            </w:r>
          </w:p>
        </w:tc>
        <w:tc>
          <w:tcPr>
            <w:tcW w:w="1870" w:type="dxa"/>
          </w:tcPr>
          <w:p w14:paraId="3E7C956D" w14:textId="522444A0" w:rsidR="00120C37" w:rsidRPr="00EE1BD0" w:rsidRDefault="00120C37" w:rsidP="00120C37">
            <w:pPr>
              <w:rPr>
                <w:color w:val="000000" w:themeColor="text1"/>
              </w:rPr>
            </w:pPr>
            <w:r>
              <w:t>Expanded uncertainty (</w:t>
            </w:r>
            <w:r>
              <w:rPr>
                <w:color w:val="0070C0"/>
              </w:rPr>
              <w:t>Un</w:t>
            </w:r>
            <w:r w:rsidRPr="00120C37">
              <w:rPr>
                <w:color w:val="0070C0"/>
              </w:rPr>
              <w:t>its</w:t>
            </w:r>
            <w:r>
              <w:t>)</w:t>
            </w:r>
          </w:p>
          <w:p w14:paraId="17E892A2" w14:textId="77777777" w:rsidR="00120C37" w:rsidRDefault="00120C37" w:rsidP="00B85A94">
            <w:pPr>
              <w:tabs>
                <w:tab w:val="left" w:pos="1890"/>
              </w:tabs>
              <w:rPr>
                <w:color w:val="0070C0"/>
              </w:rPr>
            </w:pPr>
          </w:p>
        </w:tc>
      </w:tr>
      <w:tr w:rsidR="00120C37" w14:paraId="0176CD65" w14:textId="77777777" w:rsidTr="00120C37">
        <w:tc>
          <w:tcPr>
            <w:tcW w:w="1870" w:type="dxa"/>
          </w:tcPr>
          <w:p w14:paraId="5C173B8A" w14:textId="77777777" w:rsidR="00120C37" w:rsidRDefault="00120C37" w:rsidP="00B85A94">
            <w:pPr>
              <w:tabs>
                <w:tab w:val="left" w:pos="1890"/>
              </w:tabs>
              <w:rPr>
                <w:color w:val="0070C0"/>
              </w:rPr>
            </w:pPr>
          </w:p>
        </w:tc>
        <w:tc>
          <w:tcPr>
            <w:tcW w:w="1870" w:type="dxa"/>
          </w:tcPr>
          <w:p w14:paraId="02540849" w14:textId="77777777" w:rsidR="00120C37" w:rsidRDefault="00120C37" w:rsidP="00B85A94">
            <w:pPr>
              <w:tabs>
                <w:tab w:val="left" w:pos="1890"/>
              </w:tabs>
              <w:rPr>
                <w:color w:val="0070C0"/>
              </w:rPr>
            </w:pPr>
          </w:p>
        </w:tc>
        <w:tc>
          <w:tcPr>
            <w:tcW w:w="1870" w:type="dxa"/>
          </w:tcPr>
          <w:p w14:paraId="6CCE8241" w14:textId="77777777" w:rsidR="00120C37" w:rsidRDefault="00120C37" w:rsidP="00B85A94">
            <w:pPr>
              <w:tabs>
                <w:tab w:val="left" w:pos="1890"/>
              </w:tabs>
              <w:rPr>
                <w:color w:val="0070C0"/>
              </w:rPr>
            </w:pPr>
          </w:p>
        </w:tc>
        <w:tc>
          <w:tcPr>
            <w:tcW w:w="1870" w:type="dxa"/>
          </w:tcPr>
          <w:p w14:paraId="4967D81F" w14:textId="77777777" w:rsidR="00120C37" w:rsidRDefault="00120C37" w:rsidP="00B85A94">
            <w:pPr>
              <w:tabs>
                <w:tab w:val="left" w:pos="1890"/>
              </w:tabs>
              <w:rPr>
                <w:color w:val="0070C0"/>
              </w:rPr>
            </w:pPr>
          </w:p>
        </w:tc>
        <w:tc>
          <w:tcPr>
            <w:tcW w:w="1870" w:type="dxa"/>
          </w:tcPr>
          <w:p w14:paraId="2FDB0C62" w14:textId="77777777" w:rsidR="00120C37" w:rsidRDefault="00120C37" w:rsidP="00B85A94">
            <w:pPr>
              <w:tabs>
                <w:tab w:val="left" w:pos="1890"/>
              </w:tabs>
              <w:rPr>
                <w:color w:val="0070C0"/>
              </w:rPr>
            </w:pPr>
          </w:p>
        </w:tc>
      </w:tr>
      <w:tr w:rsidR="00120C37" w14:paraId="4E273DB9" w14:textId="77777777" w:rsidTr="00120C37">
        <w:tc>
          <w:tcPr>
            <w:tcW w:w="1870" w:type="dxa"/>
          </w:tcPr>
          <w:p w14:paraId="45B23B3C" w14:textId="77777777" w:rsidR="00120C37" w:rsidRDefault="00120C37" w:rsidP="00B85A94">
            <w:pPr>
              <w:tabs>
                <w:tab w:val="left" w:pos="1890"/>
              </w:tabs>
              <w:rPr>
                <w:color w:val="0070C0"/>
              </w:rPr>
            </w:pPr>
          </w:p>
        </w:tc>
        <w:tc>
          <w:tcPr>
            <w:tcW w:w="1870" w:type="dxa"/>
          </w:tcPr>
          <w:p w14:paraId="619758B1" w14:textId="77777777" w:rsidR="00120C37" w:rsidRDefault="00120C37" w:rsidP="00B85A94">
            <w:pPr>
              <w:tabs>
                <w:tab w:val="left" w:pos="1890"/>
              </w:tabs>
              <w:rPr>
                <w:color w:val="0070C0"/>
              </w:rPr>
            </w:pPr>
          </w:p>
        </w:tc>
        <w:tc>
          <w:tcPr>
            <w:tcW w:w="1870" w:type="dxa"/>
          </w:tcPr>
          <w:p w14:paraId="06327930" w14:textId="77777777" w:rsidR="00120C37" w:rsidRDefault="00120C37" w:rsidP="00B85A94">
            <w:pPr>
              <w:tabs>
                <w:tab w:val="left" w:pos="1890"/>
              </w:tabs>
              <w:rPr>
                <w:color w:val="0070C0"/>
              </w:rPr>
            </w:pPr>
          </w:p>
        </w:tc>
        <w:tc>
          <w:tcPr>
            <w:tcW w:w="1870" w:type="dxa"/>
          </w:tcPr>
          <w:p w14:paraId="595FD5B7" w14:textId="77777777" w:rsidR="00120C37" w:rsidRDefault="00120C37" w:rsidP="00B85A94">
            <w:pPr>
              <w:tabs>
                <w:tab w:val="left" w:pos="1890"/>
              </w:tabs>
              <w:rPr>
                <w:color w:val="0070C0"/>
              </w:rPr>
            </w:pPr>
          </w:p>
        </w:tc>
        <w:tc>
          <w:tcPr>
            <w:tcW w:w="1870" w:type="dxa"/>
          </w:tcPr>
          <w:p w14:paraId="4C96BEEC" w14:textId="77777777" w:rsidR="00120C37" w:rsidRDefault="00120C37" w:rsidP="00B85A94">
            <w:pPr>
              <w:tabs>
                <w:tab w:val="left" w:pos="1890"/>
              </w:tabs>
              <w:rPr>
                <w:color w:val="0070C0"/>
              </w:rPr>
            </w:pPr>
          </w:p>
        </w:tc>
      </w:tr>
      <w:tr w:rsidR="00120C37" w14:paraId="4737FBE9" w14:textId="77777777" w:rsidTr="00120C37">
        <w:tc>
          <w:tcPr>
            <w:tcW w:w="1870" w:type="dxa"/>
          </w:tcPr>
          <w:p w14:paraId="5277C1D1" w14:textId="77777777" w:rsidR="00120C37" w:rsidRDefault="00120C37" w:rsidP="00B85A94">
            <w:pPr>
              <w:tabs>
                <w:tab w:val="left" w:pos="1890"/>
              </w:tabs>
              <w:rPr>
                <w:color w:val="0070C0"/>
              </w:rPr>
            </w:pPr>
          </w:p>
        </w:tc>
        <w:tc>
          <w:tcPr>
            <w:tcW w:w="1870" w:type="dxa"/>
          </w:tcPr>
          <w:p w14:paraId="57534012" w14:textId="77777777" w:rsidR="00120C37" w:rsidRDefault="00120C37" w:rsidP="00B85A94">
            <w:pPr>
              <w:tabs>
                <w:tab w:val="left" w:pos="1890"/>
              </w:tabs>
              <w:rPr>
                <w:color w:val="0070C0"/>
              </w:rPr>
            </w:pPr>
          </w:p>
        </w:tc>
        <w:tc>
          <w:tcPr>
            <w:tcW w:w="1870" w:type="dxa"/>
          </w:tcPr>
          <w:p w14:paraId="2FCDE7E1" w14:textId="77777777" w:rsidR="00120C37" w:rsidRDefault="00120C37" w:rsidP="00B85A94">
            <w:pPr>
              <w:tabs>
                <w:tab w:val="left" w:pos="1890"/>
              </w:tabs>
              <w:rPr>
                <w:color w:val="0070C0"/>
              </w:rPr>
            </w:pPr>
          </w:p>
        </w:tc>
        <w:tc>
          <w:tcPr>
            <w:tcW w:w="1870" w:type="dxa"/>
          </w:tcPr>
          <w:p w14:paraId="09456774" w14:textId="77777777" w:rsidR="00120C37" w:rsidRDefault="00120C37" w:rsidP="00B85A94">
            <w:pPr>
              <w:tabs>
                <w:tab w:val="left" w:pos="1890"/>
              </w:tabs>
              <w:rPr>
                <w:color w:val="0070C0"/>
              </w:rPr>
            </w:pPr>
          </w:p>
        </w:tc>
        <w:tc>
          <w:tcPr>
            <w:tcW w:w="1870" w:type="dxa"/>
          </w:tcPr>
          <w:p w14:paraId="469E6FE8" w14:textId="77777777" w:rsidR="00120C37" w:rsidRDefault="00120C37" w:rsidP="00B85A94">
            <w:pPr>
              <w:tabs>
                <w:tab w:val="left" w:pos="1890"/>
              </w:tabs>
              <w:rPr>
                <w:color w:val="0070C0"/>
              </w:rPr>
            </w:pPr>
          </w:p>
        </w:tc>
      </w:tr>
    </w:tbl>
    <w:p w14:paraId="673C04C5" w14:textId="77777777" w:rsidR="00B85A94" w:rsidRPr="008858EF" w:rsidRDefault="00B85A94" w:rsidP="00B85A94">
      <w:pPr>
        <w:tabs>
          <w:tab w:val="left" w:pos="1890"/>
        </w:tabs>
        <w:spacing w:after="0" w:line="240" w:lineRule="auto"/>
        <w:rPr>
          <w:color w:val="0070C0"/>
        </w:rPr>
      </w:pPr>
    </w:p>
    <w:p w14:paraId="2259AD25" w14:textId="77777777" w:rsidR="00DB63DE" w:rsidRPr="00EE1BD0" w:rsidRDefault="009674D1" w:rsidP="00DE336A">
      <w:pPr>
        <w:pStyle w:val="NoSpacing"/>
        <w:tabs>
          <w:tab w:val="left" w:pos="2745"/>
        </w:tabs>
        <w:jc w:val="center"/>
        <w:rPr>
          <w:color w:val="000000" w:themeColor="text1"/>
        </w:rPr>
      </w:pPr>
      <w:r w:rsidRPr="00EE1BD0">
        <w:rPr>
          <w:color w:val="000000" w:themeColor="text1"/>
        </w:rPr>
        <w:t xml:space="preserve">  </w:t>
      </w:r>
      <w:r w:rsidR="00E36F9B">
        <w:rPr>
          <w:noProof/>
          <w:color w:val="000000" w:themeColor="text1"/>
          <w:lang w:val="fr-FR" w:eastAsia="fr-FR"/>
        </w:rPr>
        <w:drawing>
          <wp:inline distT="0" distB="0" distL="0" distR="0" wp14:anchorId="0BD8A4E1" wp14:editId="089738D3">
            <wp:extent cx="2990850" cy="237045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9374" r="45845" b="44880"/>
                    <a:stretch/>
                  </pic:blipFill>
                  <pic:spPr bwMode="auto">
                    <a:xfrm>
                      <a:off x="0" y="0"/>
                      <a:ext cx="2991117" cy="2370667"/>
                    </a:xfrm>
                    <a:prstGeom prst="rect">
                      <a:avLst/>
                    </a:prstGeom>
                    <a:noFill/>
                    <a:ln>
                      <a:noFill/>
                    </a:ln>
                    <a:extLst>
                      <a:ext uri="{53640926-AAD7-44D8-BBD7-CCE9431645EC}">
                        <a14:shadowObscured xmlns:a14="http://schemas.microsoft.com/office/drawing/2010/main"/>
                      </a:ext>
                    </a:extLst>
                  </pic:spPr>
                </pic:pic>
              </a:graphicData>
            </a:graphic>
          </wp:inline>
        </w:drawing>
      </w:r>
    </w:p>
    <w:p w14:paraId="65543450" w14:textId="77777777" w:rsidR="00B40B59" w:rsidRPr="00EE1BD0" w:rsidRDefault="009674D1" w:rsidP="00DE336A">
      <w:pPr>
        <w:pStyle w:val="NoSpacing"/>
        <w:tabs>
          <w:tab w:val="left" w:pos="2745"/>
        </w:tabs>
        <w:jc w:val="center"/>
        <w:rPr>
          <w:color w:val="000000" w:themeColor="text1"/>
        </w:rPr>
      </w:pPr>
      <w:r w:rsidRPr="00EE1BD0">
        <w:rPr>
          <w:color w:val="000000" w:themeColor="text1"/>
        </w:rPr>
        <w:t xml:space="preserve">  </w:t>
      </w:r>
    </w:p>
    <w:p w14:paraId="6A67D307" w14:textId="77777777" w:rsidR="00586845" w:rsidRPr="00C050F8" w:rsidRDefault="00DD2796" w:rsidP="009246B1">
      <w:pPr>
        <w:pStyle w:val="Caption"/>
        <w:rPr>
          <w:color w:val="0070C0"/>
        </w:rPr>
      </w:pPr>
      <w:bookmarkStart w:id="16" w:name="_Toc446237401"/>
      <w:bookmarkStart w:id="17" w:name="_Toc479884487"/>
      <w:r w:rsidRPr="00C050F8">
        <w:rPr>
          <w:color w:val="0070C0"/>
        </w:rPr>
        <w:t xml:space="preserve">Example </w:t>
      </w:r>
      <w:r w:rsidR="009246B1" w:rsidRPr="00C050F8">
        <w:rPr>
          <w:color w:val="0070C0"/>
        </w:rPr>
        <w:t xml:space="preserve">Figure </w:t>
      </w:r>
      <w:r w:rsidR="00633A7F" w:rsidRPr="00C050F8">
        <w:rPr>
          <w:color w:val="0070C0"/>
        </w:rPr>
        <w:t>X</w:t>
      </w:r>
      <w:r w:rsidR="009246B1" w:rsidRPr="00C050F8">
        <w:rPr>
          <w:color w:val="0070C0"/>
        </w:rPr>
        <w:t xml:space="preserve">:  </w:t>
      </w:r>
      <w:r w:rsidR="00586845" w:rsidRPr="00C050F8">
        <w:rPr>
          <w:color w:val="0070C0"/>
        </w:rPr>
        <w:t xml:space="preserve"> </w:t>
      </w:r>
      <w:bookmarkEnd w:id="16"/>
      <w:r w:rsidR="00C050F8" w:rsidRPr="00C050F8">
        <w:rPr>
          <w:color w:val="0070C0"/>
        </w:rPr>
        <w:t xml:space="preserve">Illustrated </w:t>
      </w:r>
      <w:r w:rsidR="00EB1705" w:rsidRPr="00C050F8">
        <w:rPr>
          <w:color w:val="0070C0"/>
        </w:rPr>
        <w:t>Reported Results</w:t>
      </w:r>
      <w:r w:rsidR="00B42F98" w:rsidRPr="00C050F8">
        <w:rPr>
          <w:color w:val="0070C0"/>
        </w:rPr>
        <w:t xml:space="preserve"> for </w:t>
      </w:r>
      <w:r w:rsidR="00F14328" w:rsidRPr="00C050F8">
        <w:rPr>
          <w:color w:val="0070C0"/>
        </w:rPr>
        <w:t>Measurand 1</w:t>
      </w:r>
      <w:r w:rsidR="00B42F98" w:rsidRPr="00C050F8">
        <w:rPr>
          <w:color w:val="0070C0"/>
        </w:rPr>
        <w:t xml:space="preserve">, </w:t>
      </w:r>
      <w:r w:rsidR="00F14328" w:rsidRPr="00C050F8">
        <w:rPr>
          <w:color w:val="0070C0"/>
        </w:rPr>
        <w:t>units</w:t>
      </w:r>
      <w:bookmarkEnd w:id="17"/>
    </w:p>
    <w:p w14:paraId="2C1797F3" w14:textId="1B9EFFF3" w:rsidR="00DB63DE" w:rsidRDefault="00DB63DE" w:rsidP="00DB63DE">
      <w:pPr>
        <w:pStyle w:val="NoSpacing"/>
        <w:rPr>
          <w:color w:val="000000" w:themeColor="text1"/>
          <w:sz w:val="20"/>
          <w:szCs w:val="20"/>
        </w:rPr>
      </w:pPr>
      <w:r w:rsidRPr="00EE1BD0">
        <w:rPr>
          <w:color w:val="000000" w:themeColor="text1"/>
          <w:sz w:val="20"/>
          <w:szCs w:val="20"/>
        </w:rPr>
        <w:t xml:space="preserve">  </w:t>
      </w:r>
    </w:p>
    <w:p w14:paraId="3DCDC327" w14:textId="19C479A6" w:rsidR="006354F8" w:rsidRDefault="006354F8" w:rsidP="00DB63DE">
      <w:pPr>
        <w:pStyle w:val="NoSpacing"/>
        <w:rPr>
          <w:color w:val="000000" w:themeColor="text1"/>
          <w:sz w:val="20"/>
          <w:szCs w:val="20"/>
        </w:rPr>
      </w:pPr>
    </w:p>
    <w:p w14:paraId="217B9DEA" w14:textId="77777777" w:rsidR="006354F8" w:rsidRPr="00EE1BD0" w:rsidRDefault="006354F8" w:rsidP="00DB63DE">
      <w:pPr>
        <w:pStyle w:val="NoSpacing"/>
        <w:rPr>
          <w:color w:val="000000" w:themeColor="text1"/>
          <w:sz w:val="20"/>
          <w:szCs w:val="20"/>
        </w:rPr>
      </w:pPr>
    </w:p>
    <w:p w14:paraId="202D080A" w14:textId="77777777" w:rsidR="003C1E8F" w:rsidRDefault="003C1E8F" w:rsidP="006C3D25">
      <w:pPr>
        <w:pStyle w:val="NoSpacing"/>
        <w:jc w:val="both"/>
        <w:rPr>
          <w:color w:val="000000" w:themeColor="text1"/>
        </w:rPr>
      </w:pPr>
    </w:p>
    <w:p w14:paraId="68CEB8A3" w14:textId="1D5150E1" w:rsidR="006354F8" w:rsidRDefault="006354F8" w:rsidP="006354F8">
      <w:pPr>
        <w:pStyle w:val="NoSpacing"/>
        <w:tabs>
          <w:tab w:val="left" w:pos="2745"/>
        </w:tabs>
        <w:jc w:val="both"/>
        <w:rPr>
          <w:color w:val="0070C0"/>
        </w:rPr>
      </w:pPr>
      <w:r>
        <w:t xml:space="preserve">Table x. Reported results </w:t>
      </w:r>
      <w:r>
        <w:rPr>
          <w:color w:val="0070C0"/>
        </w:rPr>
        <w:t xml:space="preserve">on </w:t>
      </w:r>
      <w:r w:rsidRPr="006354F8">
        <w:rPr>
          <w:color w:val="0070C0"/>
        </w:rPr>
        <w:t>matrix CRMs used for QC</w:t>
      </w:r>
    </w:p>
    <w:p w14:paraId="53987A77" w14:textId="77777777" w:rsidR="006354F8" w:rsidRDefault="006354F8" w:rsidP="006354F8">
      <w:pPr>
        <w:pStyle w:val="NoSpacing"/>
        <w:tabs>
          <w:tab w:val="left" w:pos="2745"/>
        </w:tabs>
        <w:jc w:val="both"/>
        <w:rPr>
          <w:color w:val="0070C0"/>
        </w:rPr>
      </w:pPr>
    </w:p>
    <w:tbl>
      <w:tblPr>
        <w:tblStyle w:val="TableGrid"/>
        <w:tblW w:w="0" w:type="auto"/>
        <w:tblInd w:w="-289" w:type="dxa"/>
        <w:tblLook w:val="04A0" w:firstRow="1" w:lastRow="0" w:firstColumn="1" w:lastColumn="0" w:noHBand="0" w:noVBand="1"/>
      </w:tblPr>
      <w:tblGrid>
        <w:gridCol w:w="1685"/>
        <w:gridCol w:w="750"/>
        <w:gridCol w:w="1283"/>
        <w:gridCol w:w="1070"/>
        <w:gridCol w:w="1296"/>
        <w:gridCol w:w="963"/>
        <w:gridCol w:w="1296"/>
        <w:gridCol w:w="1296"/>
      </w:tblGrid>
      <w:tr w:rsidR="00B11588" w14:paraId="538C9A20" w14:textId="2368AFE9" w:rsidTr="006C528C">
        <w:tc>
          <w:tcPr>
            <w:tcW w:w="1729" w:type="dxa"/>
          </w:tcPr>
          <w:p w14:paraId="1E65CDDC" w14:textId="77777777" w:rsidR="00B11588" w:rsidRDefault="00B11588" w:rsidP="006354F8">
            <w:pPr>
              <w:tabs>
                <w:tab w:val="left" w:pos="1890"/>
              </w:tabs>
              <w:rPr>
                <w:color w:val="0070C0"/>
              </w:rPr>
            </w:pPr>
            <w:r>
              <w:t>Participating NMI/DI</w:t>
            </w:r>
          </w:p>
        </w:tc>
        <w:tc>
          <w:tcPr>
            <w:tcW w:w="749" w:type="dxa"/>
          </w:tcPr>
          <w:p w14:paraId="42973F12" w14:textId="2053BE72" w:rsidR="00B11588" w:rsidRDefault="00B11588" w:rsidP="006354F8">
            <w:pPr>
              <w:tabs>
                <w:tab w:val="left" w:pos="1890"/>
              </w:tabs>
              <w:rPr>
                <w:color w:val="0070C0"/>
              </w:rPr>
            </w:pPr>
            <w:r>
              <w:rPr>
                <w:color w:val="0070C0"/>
              </w:rPr>
              <w:t>CRM</w:t>
            </w:r>
          </w:p>
        </w:tc>
        <w:tc>
          <w:tcPr>
            <w:tcW w:w="1253" w:type="dxa"/>
          </w:tcPr>
          <w:p w14:paraId="3F5B80B0" w14:textId="6F6ACEDC" w:rsidR="00B11588" w:rsidRDefault="00567C94" w:rsidP="006354F8">
            <w:pPr>
              <w:tabs>
                <w:tab w:val="left" w:pos="1890"/>
              </w:tabs>
              <w:rPr>
                <w:color w:val="0070C0"/>
              </w:rPr>
            </w:pPr>
            <w:r>
              <w:rPr>
                <w:color w:val="0070C0"/>
              </w:rPr>
              <w:t>Measurand</w:t>
            </w:r>
          </w:p>
        </w:tc>
        <w:tc>
          <w:tcPr>
            <w:tcW w:w="1068" w:type="dxa"/>
          </w:tcPr>
          <w:p w14:paraId="3464B009" w14:textId="25E675D5" w:rsidR="00B11588" w:rsidRDefault="00B11588" w:rsidP="006354F8">
            <w:pPr>
              <w:tabs>
                <w:tab w:val="left" w:pos="1890"/>
              </w:tabs>
              <w:rPr>
                <w:color w:val="0070C0"/>
              </w:rPr>
            </w:pPr>
            <w:r>
              <w:rPr>
                <w:color w:val="0070C0"/>
              </w:rPr>
              <w:t xml:space="preserve">Certified value </w:t>
            </w:r>
            <w:r>
              <w:t>(</w:t>
            </w:r>
            <w:r w:rsidRPr="00120C37">
              <w:rPr>
                <w:color w:val="0070C0"/>
              </w:rPr>
              <w:t>Units</w:t>
            </w:r>
            <w:r>
              <w:t>)</w:t>
            </w:r>
          </w:p>
        </w:tc>
        <w:tc>
          <w:tcPr>
            <w:tcW w:w="1293" w:type="dxa"/>
          </w:tcPr>
          <w:p w14:paraId="69478B8B" w14:textId="5E4A1197" w:rsidR="00B11588" w:rsidRDefault="00B11588" w:rsidP="00B11588">
            <w:r>
              <w:t>Expanded uncertainty of the certified value (</w:t>
            </w:r>
            <w:r w:rsidRPr="00120C37">
              <w:rPr>
                <w:color w:val="0070C0"/>
              </w:rPr>
              <w:t>Units</w:t>
            </w:r>
            <w:r>
              <w:t>)</w:t>
            </w:r>
          </w:p>
        </w:tc>
        <w:tc>
          <w:tcPr>
            <w:tcW w:w="961" w:type="dxa"/>
          </w:tcPr>
          <w:p w14:paraId="392CCAC6" w14:textId="53E50F77" w:rsidR="00B11588" w:rsidRDefault="00EC7A8A" w:rsidP="006354F8">
            <w:r>
              <w:t>F</w:t>
            </w:r>
            <w:r w:rsidR="00B11588">
              <w:t>ound mass fraction (</w:t>
            </w:r>
            <w:r w:rsidR="00B11588" w:rsidRPr="00120C37">
              <w:rPr>
                <w:color w:val="0070C0"/>
              </w:rPr>
              <w:t>Units</w:t>
            </w:r>
            <w:r w:rsidR="00B11588">
              <w:t>)</w:t>
            </w:r>
          </w:p>
        </w:tc>
        <w:tc>
          <w:tcPr>
            <w:tcW w:w="1293" w:type="dxa"/>
          </w:tcPr>
          <w:p w14:paraId="066BD4E5" w14:textId="0D35BCB3" w:rsidR="00B11588" w:rsidRDefault="00B11588" w:rsidP="00B11588">
            <w:r>
              <w:t>Found standard uncertainty (</w:t>
            </w:r>
            <w:r w:rsidRPr="00120C37">
              <w:rPr>
                <w:color w:val="0070C0"/>
              </w:rPr>
              <w:t>Units</w:t>
            </w:r>
            <w:r>
              <w:t>)</w:t>
            </w:r>
          </w:p>
        </w:tc>
        <w:tc>
          <w:tcPr>
            <w:tcW w:w="1293" w:type="dxa"/>
          </w:tcPr>
          <w:p w14:paraId="1935FC85" w14:textId="77777777" w:rsidR="00B11588" w:rsidRPr="00EE1BD0" w:rsidRDefault="00B11588" w:rsidP="006354F8">
            <w:pPr>
              <w:rPr>
                <w:color w:val="000000" w:themeColor="text1"/>
              </w:rPr>
            </w:pPr>
            <w:r>
              <w:t>Expanded uncertainty (</w:t>
            </w:r>
            <w:r>
              <w:rPr>
                <w:color w:val="0070C0"/>
              </w:rPr>
              <w:t>Un</w:t>
            </w:r>
            <w:r w:rsidRPr="00120C37">
              <w:rPr>
                <w:color w:val="0070C0"/>
              </w:rPr>
              <w:t>its</w:t>
            </w:r>
            <w:r>
              <w:t>)</w:t>
            </w:r>
          </w:p>
          <w:p w14:paraId="45C73366" w14:textId="77777777" w:rsidR="00B11588" w:rsidRDefault="00B11588" w:rsidP="006354F8"/>
        </w:tc>
      </w:tr>
      <w:tr w:rsidR="00B11588" w14:paraId="7BCA5D09" w14:textId="060BB3CA" w:rsidTr="006C528C">
        <w:tc>
          <w:tcPr>
            <w:tcW w:w="1729" w:type="dxa"/>
          </w:tcPr>
          <w:p w14:paraId="5401AD31" w14:textId="77777777" w:rsidR="00B11588" w:rsidRDefault="00B11588" w:rsidP="006354F8">
            <w:pPr>
              <w:tabs>
                <w:tab w:val="left" w:pos="1890"/>
              </w:tabs>
              <w:rPr>
                <w:color w:val="0070C0"/>
              </w:rPr>
            </w:pPr>
          </w:p>
        </w:tc>
        <w:tc>
          <w:tcPr>
            <w:tcW w:w="749" w:type="dxa"/>
          </w:tcPr>
          <w:p w14:paraId="5F5E1C65" w14:textId="77777777" w:rsidR="00B11588" w:rsidRDefault="00B11588" w:rsidP="006354F8">
            <w:pPr>
              <w:tabs>
                <w:tab w:val="left" w:pos="1890"/>
              </w:tabs>
              <w:rPr>
                <w:color w:val="0070C0"/>
              </w:rPr>
            </w:pPr>
          </w:p>
        </w:tc>
        <w:tc>
          <w:tcPr>
            <w:tcW w:w="1253" w:type="dxa"/>
          </w:tcPr>
          <w:p w14:paraId="3874489A" w14:textId="77777777" w:rsidR="00B11588" w:rsidRDefault="00B11588" w:rsidP="006354F8">
            <w:pPr>
              <w:tabs>
                <w:tab w:val="left" w:pos="1890"/>
              </w:tabs>
              <w:rPr>
                <w:color w:val="0070C0"/>
              </w:rPr>
            </w:pPr>
          </w:p>
        </w:tc>
        <w:tc>
          <w:tcPr>
            <w:tcW w:w="1068" w:type="dxa"/>
          </w:tcPr>
          <w:p w14:paraId="601203BA" w14:textId="77777777" w:rsidR="00B11588" w:rsidRDefault="00B11588" w:rsidP="006354F8">
            <w:pPr>
              <w:tabs>
                <w:tab w:val="left" w:pos="1890"/>
              </w:tabs>
              <w:rPr>
                <w:color w:val="0070C0"/>
              </w:rPr>
            </w:pPr>
          </w:p>
        </w:tc>
        <w:tc>
          <w:tcPr>
            <w:tcW w:w="1293" w:type="dxa"/>
          </w:tcPr>
          <w:p w14:paraId="2AB7D715" w14:textId="77777777" w:rsidR="00B11588" w:rsidRDefault="00B11588" w:rsidP="006354F8">
            <w:pPr>
              <w:tabs>
                <w:tab w:val="left" w:pos="1890"/>
              </w:tabs>
              <w:rPr>
                <w:color w:val="0070C0"/>
              </w:rPr>
            </w:pPr>
          </w:p>
        </w:tc>
        <w:tc>
          <w:tcPr>
            <w:tcW w:w="961" w:type="dxa"/>
          </w:tcPr>
          <w:p w14:paraId="48949C3E" w14:textId="78C14D1A" w:rsidR="00B11588" w:rsidRDefault="00B11588" w:rsidP="006354F8">
            <w:pPr>
              <w:tabs>
                <w:tab w:val="left" w:pos="1890"/>
              </w:tabs>
              <w:rPr>
                <w:color w:val="0070C0"/>
              </w:rPr>
            </w:pPr>
          </w:p>
        </w:tc>
        <w:tc>
          <w:tcPr>
            <w:tcW w:w="1293" w:type="dxa"/>
          </w:tcPr>
          <w:p w14:paraId="083ACFD7" w14:textId="77777777" w:rsidR="00B11588" w:rsidRDefault="00B11588" w:rsidP="006354F8">
            <w:pPr>
              <w:tabs>
                <w:tab w:val="left" w:pos="1890"/>
              </w:tabs>
              <w:rPr>
                <w:color w:val="0070C0"/>
              </w:rPr>
            </w:pPr>
          </w:p>
        </w:tc>
        <w:tc>
          <w:tcPr>
            <w:tcW w:w="1293" w:type="dxa"/>
          </w:tcPr>
          <w:p w14:paraId="7A4CE9A8" w14:textId="77777777" w:rsidR="00B11588" w:rsidRDefault="00B11588" w:rsidP="006354F8">
            <w:pPr>
              <w:tabs>
                <w:tab w:val="left" w:pos="1890"/>
              </w:tabs>
              <w:rPr>
                <w:color w:val="0070C0"/>
              </w:rPr>
            </w:pPr>
          </w:p>
        </w:tc>
      </w:tr>
      <w:tr w:rsidR="00B11588" w14:paraId="1CD991EE" w14:textId="73ACC3FF" w:rsidTr="006C528C">
        <w:tc>
          <w:tcPr>
            <w:tcW w:w="1729" w:type="dxa"/>
          </w:tcPr>
          <w:p w14:paraId="1D602FA9" w14:textId="77777777" w:rsidR="00B11588" w:rsidRDefault="00B11588" w:rsidP="006354F8">
            <w:pPr>
              <w:tabs>
                <w:tab w:val="left" w:pos="1890"/>
              </w:tabs>
              <w:rPr>
                <w:color w:val="0070C0"/>
              </w:rPr>
            </w:pPr>
          </w:p>
        </w:tc>
        <w:tc>
          <w:tcPr>
            <w:tcW w:w="749" w:type="dxa"/>
          </w:tcPr>
          <w:p w14:paraId="0E1136F2" w14:textId="77777777" w:rsidR="00B11588" w:rsidRDefault="00B11588" w:rsidP="006354F8">
            <w:pPr>
              <w:tabs>
                <w:tab w:val="left" w:pos="1890"/>
              </w:tabs>
              <w:rPr>
                <w:color w:val="0070C0"/>
              </w:rPr>
            </w:pPr>
          </w:p>
        </w:tc>
        <w:tc>
          <w:tcPr>
            <w:tcW w:w="1253" w:type="dxa"/>
          </w:tcPr>
          <w:p w14:paraId="45759F81" w14:textId="77777777" w:rsidR="00B11588" w:rsidRDefault="00B11588" w:rsidP="006354F8">
            <w:pPr>
              <w:tabs>
                <w:tab w:val="left" w:pos="1890"/>
              </w:tabs>
              <w:rPr>
                <w:color w:val="0070C0"/>
              </w:rPr>
            </w:pPr>
          </w:p>
        </w:tc>
        <w:tc>
          <w:tcPr>
            <w:tcW w:w="1068" w:type="dxa"/>
          </w:tcPr>
          <w:p w14:paraId="4C74FD8A" w14:textId="77777777" w:rsidR="00B11588" w:rsidRDefault="00B11588" w:rsidP="006354F8">
            <w:pPr>
              <w:tabs>
                <w:tab w:val="left" w:pos="1890"/>
              </w:tabs>
              <w:rPr>
                <w:color w:val="0070C0"/>
              </w:rPr>
            </w:pPr>
          </w:p>
        </w:tc>
        <w:tc>
          <w:tcPr>
            <w:tcW w:w="1293" w:type="dxa"/>
          </w:tcPr>
          <w:p w14:paraId="79AAE3FE" w14:textId="77777777" w:rsidR="00B11588" w:rsidRDefault="00B11588" w:rsidP="006354F8">
            <w:pPr>
              <w:tabs>
                <w:tab w:val="left" w:pos="1890"/>
              </w:tabs>
              <w:rPr>
                <w:color w:val="0070C0"/>
              </w:rPr>
            </w:pPr>
          </w:p>
        </w:tc>
        <w:tc>
          <w:tcPr>
            <w:tcW w:w="961" w:type="dxa"/>
          </w:tcPr>
          <w:p w14:paraId="6E4032B3" w14:textId="69C30530" w:rsidR="00B11588" w:rsidRDefault="00B11588" w:rsidP="006354F8">
            <w:pPr>
              <w:tabs>
                <w:tab w:val="left" w:pos="1890"/>
              </w:tabs>
              <w:rPr>
                <w:color w:val="0070C0"/>
              </w:rPr>
            </w:pPr>
          </w:p>
        </w:tc>
        <w:tc>
          <w:tcPr>
            <w:tcW w:w="1293" w:type="dxa"/>
          </w:tcPr>
          <w:p w14:paraId="2FE5FA02" w14:textId="77777777" w:rsidR="00B11588" w:rsidRDefault="00B11588" w:rsidP="006354F8">
            <w:pPr>
              <w:tabs>
                <w:tab w:val="left" w:pos="1890"/>
              </w:tabs>
              <w:rPr>
                <w:color w:val="0070C0"/>
              </w:rPr>
            </w:pPr>
          </w:p>
        </w:tc>
        <w:tc>
          <w:tcPr>
            <w:tcW w:w="1293" w:type="dxa"/>
          </w:tcPr>
          <w:p w14:paraId="4D8E25E6" w14:textId="77777777" w:rsidR="00B11588" w:rsidRDefault="00B11588" w:rsidP="006354F8">
            <w:pPr>
              <w:tabs>
                <w:tab w:val="left" w:pos="1890"/>
              </w:tabs>
              <w:rPr>
                <w:color w:val="0070C0"/>
              </w:rPr>
            </w:pPr>
          </w:p>
        </w:tc>
      </w:tr>
      <w:tr w:rsidR="00B11588" w14:paraId="0C707AB0" w14:textId="6150CD08" w:rsidTr="006C528C">
        <w:tc>
          <w:tcPr>
            <w:tcW w:w="1729" w:type="dxa"/>
          </w:tcPr>
          <w:p w14:paraId="61C01427" w14:textId="77777777" w:rsidR="00B11588" w:rsidRDefault="00B11588" w:rsidP="006354F8">
            <w:pPr>
              <w:tabs>
                <w:tab w:val="left" w:pos="1890"/>
              </w:tabs>
              <w:rPr>
                <w:color w:val="0070C0"/>
              </w:rPr>
            </w:pPr>
          </w:p>
        </w:tc>
        <w:tc>
          <w:tcPr>
            <w:tcW w:w="749" w:type="dxa"/>
          </w:tcPr>
          <w:p w14:paraId="20D1FAF4" w14:textId="77777777" w:rsidR="00B11588" w:rsidRDefault="00B11588" w:rsidP="006354F8">
            <w:pPr>
              <w:tabs>
                <w:tab w:val="left" w:pos="1890"/>
              </w:tabs>
              <w:rPr>
                <w:color w:val="0070C0"/>
              </w:rPr>
            </w:pPr>
          </w:p>
        </w:tc>
        <w:tc>
          <w:tcPr>
            <w:tcW w:w="1253" w:type="dxa"/>
          </w:tcPr>
          <w:p w14:paraId="329533DD" w14:textId="77777777" w:rsidR="00B11588" w:rsidRDefault="00B11588" w:rsidP="006354F8">
            <w:pPr>
              <w:tabs>
                <w:tab w:val="left" w:pos="1890"/>
              </w:tabs>
              <w:rPr>
                <w:color w:val="0070C0"/>
              </w:rPr>
            </w:pPr>
          </w:p>
        </w:tc>
        <w:tc>
          <w:tcPr>
            <w:tcW w:w="1068" w:type="dxa"/>
          </w:tcPr>
          <w:p w14:paraId="20F37B3B" w14:textId="77777777" w:rsidR="00B11588" w:rsidRDefault="00B11588" w:rsidP="006354F8">
            <w:pPr>
              <w:tabs>
                <w:tab w:val="left" w:pos="1890"/>
              </w:tabs>
              <w:rPr>
                <w:color w:val="0070C0"/>
              </w:rPr>
            </w:pPr>
          </w:p>
        </w:tc>
        <w:tc>
          <w:tcPr>
            <w:tcW w:w="1293" w:type="dxa"/>
          </w:tcPr>
          <w:p w14:paraId="1BE98670" w14:textId="77777777" w:rsidR="00B11588" w:rsidRDefault="00B11588" w:rsidP="006354F8">
            <w:pPr>
              <w:tabs>
                <w:tab w:val="left" w:pos="1890"/>
              </w:tabs>
              <w:rPr>
                <w:color w:val="0070C0"/>
              </w:rPr>
            </w:pPr>
          </w:p>
        </w:tc>
        <w:tc>
          <w:tcPr>
            <w:tcW w:w="961" w:type="dxa"/>
          </w:tcPr>
          <w:p w14:paraId="0B2B7BA7" w14:textId="2BF97425" w:rsidR="00B11588" w:rsidRDefault="00B11588" w:rsidP="006354F8">
            <w:pPr>
              <w:tabs>
                <w:tab w:val="left" w:pos="1890"/>
              </w:tabs>
              <w:rPr>
                <w:color w:val="0070C0"/>
              </w:rPr>
            </w:pPr>
          </w:p>
        </w:tc>
        <w:tc>
          <w:tcPr>
            <w:tcW w:w="1293" w:type="dxa"/>
          </w:tcPr>
          <w:p w14:paraId="1E336C71" w14:textId="77777777" w:rsidR="00B11588" w:rsidRDefault="00B11588" w:rsidP="006354F8">
            <w:pPr>
              <w:tabs>
                <w:tab w:val="left" w:pos="1890"/>
              </w:tabs>
              <w:rPr>
                <w:color w:val="0070C0"/>
              </w:rPr>
            </w:pPr>
          </w:p>
        </w:tc>
        <w:tc>
          <w:tcPr>
            <w:tcW w:w="1293" w:type="dxa"/>
          </w:tcPr>
          <w:p w14:paraId="20879F1E" w14:textId="77777777" w:rsidR="00B11588" w:rsidRDefault="00B11588" w:rsidP="006354F8">
            <w:pPr>
              <w:tabs>
                <w:tab w:val="left" w:pos="1890"/>
              </w:tabs>
              <w:rPr>
                <w:color w:val="0070C0"/>
              </w:rPr>
            </w:pPr>
          </w:p>
        </w:tc>
      </w:tr>
    </w:tbl>
    <w:p w14:paraId="7A9A3B66" w14:textId="77777777" w:rsidR="00272D6C" w:rsidRPr="00EE1BD0" w:rsidRDefault="00272D6C" w:rsidP="006C3D25">
      <w:pPr>
        <w:pStyle w:val="NoSpacing"/>
        <w:jc w:val="both"/>
        <w:rPr>
          <w:color w:val="000000" w:themeColor="text1"/>
        </w:rPr>
      </w:pPr>
    </w:p>
    <w:p w14:paraId="55EF8A69" w14:textId="2727F299" w:rsidR="00CC09F8" w:rsidRPr="00EE1BD0" w:rsidRDefault="00CC09F8" w:rsidP="00CC09F8">
      <w:pPr>
        <w:tabs>
          <w:tab w:val="left" w:pos="1890"/>
        </w:tabs>
        <w:spacing w:after="0" w:line="240" w:lineRule="auto"/>
        <w:jc w:val="center"/>
      </w:pPr>
    </w:p>
    <w:p w14:paraId="619DB67C" w14:textId="77777777" w:rsidR="00DD2796" w:rsidRPr="00EE4ABE" w:rsidRDefault="00DD2796" w:rsidP="00EE4ABE">
      <w:pPr>
        <w:rPr>
          <w:b/>
        </w:rPr>
      </w:pPr>
      <w:r w:rsidRPr="00EE4ABE">
        <w:rPr>
          <w:b/>
        </w:rPr>
        <w:t>Discussion</w:t>
      </w:r>
      <w:r w:rsidR="00EE4ABE" w:rsidRPr="00EE4ABE">
        <w:rPr>
          <w:b/>
        </w:rPr>
        <w:t xml:space="preserve"> of Results</w:t>
      </w:r>
    </w:p>
    <w:p w14:paraId="7A6E92CD" w14:textId="158F2E5C" w:rsidR="00DD2796" w:rsidRDefault="00EE4ABE" w:rsidP="008D50B9">
      <w:pPr>
        <w:rPr>
          <w:color w:val="0070C0"/>
        </w:rPr>
      </w:pPr>
      <w:r w:rsidRPr="003F0281">
        <w:rPr>
          <w:color w:val="0070C0"/>
        </w:rPr>
        <w:t xml:space="preserve">Describe any issues and outline any further work carried out by participants following the original presentation of the results. </w:t>
      </w:r>
      <w:r w:rsidR="00EC7A8A">
        <w:rPr>
          <w:color w:val="0070C0"/>
        </w:rPr>
        <w:t xml:space="preserve"> </w:t>
      </w:r>
      <w:r w:rsidRPr="003F0281">
        <w:rPr>
          <w:color w:val="0070C0"/>
        </w:rPr>
        <w:t xml:space="preserve">Often some participants will have carried out specific further investigations. </w:t>
      </w:r>
      <w:r w:rsidR="00EC7A8A">
        <w:rPr>
          <w:color w:val="0070C0"/>
        </w:rPr>
        <w:t xml:space="preserve"> </w:t>
      </w:r>
      <w:r w:rsidRPr="003F0281">
        <w:rPr>
          <w:color w:val="0070C0"/>
        </w:rPr>
        <w:t>Include tables of revised data where relevant.</w:t>
      </w:r>
    </w:p>
    <w:p w14:paraId="7F02C7EB" w14:textId="77777777" w:rsidR="006F1270" w:rsidRDefault="006F1270" w:rsidP="008D50B9">
      <w:pPr>
        <w:rPr>
          <w:color w:val="0070C0"/>
        </w:rPr>
      </w:pPr>
      <w:r>
        <w:rPr>
          <w:color w:val="0070C0"/>
        </w:rPr>
        <w:t>Outline any issues raised with respect to methods used.</w:t>
      </w:r>
    </w:p>
    <w:p w14:paraId="28BC6F8B" w14:textId="30F24901" w:rsidR="006F1270" w:rsidRPr="003F0281" w:rsidRDefault="006F1270" w:rsidP="008D50B9">
      <w:pPr>
        <w:rPr>
          <w:color w:val="0070C0"/>
        </w:rPr>
      </w:pPr>
      <w:r>
        <w:rPr>
          <w:color w:val="0070C0"/>
        </w:rPr>
        <w:t xml:space="preserve">Also outline any issues in relation to any uncertainties that may be over or underestimated. </w:t>
      </w:r>
      <w:r w:rsidR="00EC7A8A">
        <w:rPr>
          <w:color w:val="0070C0"/>
        </w:rPr>
        <w:t xml:space="preserve"> </w:t>
      </w:r>
      <w:r>
        <w:rPr>
          <w:color w:val="0070C0"/>
        </w:rPr>
        <w:t>In some case</w:t>
      </w:r>
      <w:r w:rsidR="00EC7A8A">
        <w:rPr>
          <w:color w:val="0070C0"/>
        </w:rPr>
        <w:t>s,</w:t>
      </w:r>
      <w:r>
        <w:rPr>
          <w:color w:val="0070C0"/>
        </w:rPr>
        <w:t xml:space="preserve"> a specific section on uncertainty may be justified. </w:t>
      </w:r>
    </w:p>
    <w:p w14:paraId="5F1068EF" w14:textId="77777777" w:rsidR="00EE4ABE" w:rsidRDefault="00EE4ABE" w:rsidP="00EE4ABE"/>
    <w:p w14:paraId="139676DD" w14:textId="77777777" w:rsidR="00A4046B" w:rsidRPr="00EE1BD0" w:rsidRDefault="00B85A94" w:rsidP="004A56DF">
      <w:pPr>
        <w:jc w:val="center"/>
        <w:rPr>
          <w:b/>
          <w:color w:val="000000" w:themeColor="text1"/>
          <w:sz w:val="28"/>
          <w:szCs w:val="28"/>
        </w:rPr>
      </w:pPr>
      <w:r>
        <w:rPr>
          <w:b/>
          <w:color w:val="000000" w:themeColor="text1"/>
          <w:sz w:val="28"/>
          <w:szCs w:val="28"/>
        </w:rPr>
        <w:br w:type="page"/>
      </w:r>
      <w:commentRangeStart w:id="18"/>
      <w:r w:rsidR="00D56345" w:rsidRPr="00930E4D">
        <w:rPr>
          <w:b/>
          <w:color w:val="000000" w:themeColor="text1"/>
          <w:sz w:val="28"/>
          <w:szCs w:val="28"/>
          <w:rPrChange w:id="19" w:author="Fisicaro Paola" w:date="2021-04-26T17:04:00Z">
            <w:rPr>
              <w:b/>
              <w:color w:val="000000" w:themeColor="text1"/>
              <w:sz w:val="28"/>
              <w:szCs w:val="28"/>
              <w:highlight w:val="yellow"/>
            </w:rPr>
          </w:rPrChange>
        </w:rPr>
        <w:lastRenderedPageBreak/>
        <w:t>KEY COMPARISON REFERENCE VALUE (KCRV)</w:t>
      </w:r>
      <w:commentRangeEnd w:id="18"/>
      <w:r w:rsidR="00930E4D">
        <w:rPr>
          <w:rStyle w:val="CommentReference"/>
        </w:rPr>
        <w:commentReference w:id="18"/>
      </w:r>
    </w:p>
    <w:p w14:paraId="0E5AAE31" w14:textId="77777777" w:rsidR="00FD0F37" w:rsidRDefault="008151B0" w:rsidP="00F9794F">
      <w:pPr>
        <w:pStyle w:val="NoSpacing"/>
        <w:spacing w:before="240" w:after="200" w:line="276" w:lineRule="auto"/>
        <w:jc w:val="both"/>
        <w:rPr>
          <w:color w:val="0070C0"/>
        </w:rPr>
      </w:pPr>
      <w:r>
        <w:rPr>
          <w:color w:val="0070C0"/>
        </w:rPr>
        <w:t>U</w:t>
      </w:r>
      <w:r w:rsidR="00E05C0C">
        <w:rPr>
          <w:color w:val="0070C0"/>
        </w:rPr>
        <w:t>se</w:t>
      </w:r>
      <w:r w:rsidR="00DC00D2" w:rsidRPr="00DC00D2">
        <w:rPr>
          <w:color w:val="0070C0"/>
        </w:rPr>
        <w:t xml:space="preserve"> this section to describe any observations of </w:t>
      </w:r>
      <w:r w:rsidR="006D1460">
        <w:rPr>
          <w:color w:val="0070C0"/>
        </w:rPr>
        <w:t>agreement between values,</w:t>
      </w:r>
      <w:r w:rsidR="00DC00D2" w:rsidRPr="00DC00D2">
        <w:rPr>
          <w:color w:val="0070C0"/>
        </w:rPr>
        <w:t xml:space="preserve"> or lack of overlap between </w:t>
      </w:r>
      <w:r w:rsidR="006D1460">
        <w:rPr>
          <w:color w:val="0070C0"/>
        </w:rPr>
        <w:t xml:space="preserve">values and within </w:t>
      </w:r>
      <w:r w:rsidR="00DC00D2" w:rsidRPr="00DC00D2">
        <w:rPr>
          <w:color w:val="0070C0"/>
        </w:rPr>
        <w:t xml:space="preserve">the expanded uncertainties. </w:t>
      </w:r>
      <w:r w:rsidR="00FD0F37">
        <w:rPr>
          <w:color w:val="0070C0"/>
        </w:rPr>
        <w:t>Clearly articulate which data are being included in the KCRV calculation and why.</w:t>
      </w:r>
      <w:r w:rsidR="00DC00D2">
        <w:rPr>
          <w:color w:val="0070C0"/>
        </w:rPr>
        <w:t xml:space="preserve"> </w:t>
      </w:r>
    </w:p>
    <w:p w14:paraId="47D9403A" w14:textId="2663C67A" w:rsidR="00DC00D2" w:rsidRPr="00655364" w:rsidRDefault="00EE4ABE" w:rsidP="00F9794F">
      <w:pPr>
        <w:pStyle w:val="NoSpacing"/>
        <w:spacing w:after="200" w:line="276" w:lineRule="auto"/>
        <w:jc w:val="both"/>
        <w:rPr>
          <w:color w:val="0070C0"/>
        </w:rPr>
      </w:pPr>
      <w:r>
        <w:rPr>
          <w:color w:val="0070C0"/>
        </w:rPr>
        <w:t>The</w:t>
      </w:r>
      <w:r w:rsidR="00A91835">
        <w:rPr>
          <w:color w:val="0070C0"/>
        </w:rPr>
        <w:t xml:space="preserve"> study Coordinators </w:t>
      </w:r>
      <w:r>
        <w:rPr>
          <w:color w:val="0070C0"/>
        </w:rPr>
        <w:t>may</w:t>
      </w:r>
      <w:r w:rsidR="00A91835">
        <w:rPr>
          <w:color w:val="0070C0"/>
        </w:rPr>
        <w:t xml:space="preserve"> refer to </w:t>
      </w:r>
      <w:r w:rsidR="00A91835" w:rsidRPr="00DC00D2">
        <w:rPr>
          <w:color w:val="0070C0"/>
        </w:rPr>
        <w:t>CCQM/</w:t>
      </w:r>
      <w:del w:id="20" w:author="Fisicaro Paola" w:date="2021-04-27T08:37:00Z">
        <w:r w:rsidR="00A91835" w:rsidRPr="00DC00D2" w:rsidDel="00786525">
          <w:rPr>
            <w:color w:val="0070C0"/>
          </w:rPr>
          <w:delText>13-22</w:delText>
        </w:r>
      </w:del>
      <w:ins w:id="21" w:author="Fisicaro Paola" w:date="2021-04-27T08:37:00Z">
        <w:r w:rsidR="00786525">
          <w:rPr>
            <w:color w:val="0070C0"/>
          </w:rPr>
          <w:t>XX</w:t>
        </w:r>
      </w:ins>
      <w:r w:rsidR="00A91835">
        <w:rPr>
          <w:color w:val="0070C0"/>
        </w:rPr>
        <w:t xml:space="preserve"> </w:t>
      </w:r>
      <w:r w:rsidR="00A91835" w:rsidRPr="00DC00D2">
        <w:rPr>
          <w:color w:val="0070C0"/>
        </w:rPr>
        <w:t xml:space="preserve">Guidance note: </w:t>
      </w:r>
      <w:ins w:id="22" w:author="Fisicaro Paola" w:date="2021-04-27T08:37:00Z">
        <w:r w:rsidR="00786525">
          <w:rPr>
            <w:color w:val="0070C0"/>
          </w:rPr>
          <w:t>Decision tree</w:t>
        </w:r>
      </w:ins>
      <w:ins w:id="23" w:author="Fisicaro Paola" w:date="2021-04-27T08:43:00Z">
        <w:r w:rsidR="00786525">
          <w:rPr>
            <w:color w:val="0070C0"/>
          </w:rPr>
          <w:t xml:space="preserve"> for key comparisons</w:t>
        </w:r>
      </w:ins>
      <w:del w:id="24" w:author="Fisicaro Paola" w:date="2021-04-27T08:37:00Z">
        <w:r w:rsidR="00A91835" w:rsidRPr="00DC00D2" w:rsidDel="00786525">
          <w:rPr>
            <w:color w:val="0070C0"/>
          </w:rPr>
          <w:delText>Estimation of a consensus KCRV and associated Degrees of Equivalence, 11-Apr-2013</w:delText>
        </w:r>
      </w:del>
      <w:r w:rsidR="00B10031">
        <w:rPr>
          <w:color w:val="0070C0"/>
        </w:rPr>
        <w:t xml:space="preserve"> [1],</w:t>
      </w:r>
      <w:r w:rsidR="00A91835">
        <w:rPr>
          <w:color w:val="0070C0"/>
        </w:rPr>
        <w:t xml:space="preserve"> or equivalent document</w:t>
      </w:r>
      <w:r w:rsidR="00B10031">
        <w:rPr>
          <w:color w:val="0070C0"/>
        </w:rPr>
        <w:t>ation</w:t>
      </w:r>
      <w:r w:rsidR="00A91835">
        <w:rPr>
          <w:color w:val="0070C0"/>
        </w:rPr>
        <w:t xml:space="preserve"> on KCRV estimations.</w:t>
      </w:r>
      <w:r w:rsidR="00655364">
        <w:rPr>
          <w:color w:val="0070C0"/>
        </w:rPr>
        <w:t xml:space="preserve"> </w:t>
      </w:r>
      <w:commentRangeStart w:id="25"/>
      <w:r w:rsidR="00A95503" w:rsidRPr="00655364">
        <w:rPr>
          <w:color w:val="0070C0"/>
        </w:rPr>
        <w:t>The choice of appropriate estimators for the KCRV depends upon whether or not the reported measurement uncertainties are deemed credible for the p</w:t>
      </w:r>
      <w:r w:rsidR="001F6E1F" w:rsidRPr="00655364">
        <w:rPr>
          <w:color w:val="0070C0"/>
        </w:rPr>
        <w:t>urpose of establishing the KCRV</w:t>
      </w:r>
      <w:r w:rsidR="00A95503" w:rsidRPr="00655364">
        <w:rPr>
          <w:color w:val="0070C0"/>
        </w:rPr>
        <w:t>: 1) if not all are credible, the simplest appropriate estimator is the equally-weighted arithmetic mean and its standard deviation-based uncertainty</w:t>
      </w:r>
      <w:r w:rsidR="009E77A1" w:rsidRPr="00655364">
        <w:rPr>
          <w:color w:val="0070C0"/>
        </w:rPr>
        <w:t xml:space="preserve"> (Mean)</w:t>
      </w:r>
      <w:r w:rsidR="00A95503" w:rsidRPr="00655364">
        <w:rPr>
          <w:color w:val="0070C0"/>
        </w:rPr>
        <w:t xml:space="preserve"> and 2) if </w:t>
      </w:r>
      <w:r w:rsidR="001F6E1F" w:rsidRPr="00655364">
        <w:rPr>
          <w:color w:val="0070C0"/>
        </w:rPr>
        <w:t xml:space="preserve">most </w:t>
      </w:r>
      <w:r w:rsidR="00A95503" w:rsidRPr="00655364">
        <w:rPr>
          <w:color w:val="0070C0"/>
        </w:rPr>
        <w:t xml:space="preserve">are </w:t>
      </w:r>
      <w:r w:rsidR="001F6E1F" w:rsidRPr="00655364">
        <w:rPr>
          <w:color w:val="0070C0"/>
        </w:rPr>
        <w:t xml:space="preserve">considered </w:t>
      </w:r>
      <w:r w:rsidR="00A95503" w:rsidRPr="00655364">
        <w:rPr>
          <w:color w:val="0070C0"/>
        </w:rPr>
        <w:t xml:space="preserve">credible, </w:t>
      </w:r>
      <w:r w:rsidR="006D1460" w:rsidRPr="00655364">
        <w:rPr>
          <w:color w:val="0070C0"/>
        </w:rPr>
        <w:t xml:space="preserve">a </w:t>
      </w:r>
      <w:r w:rsidR="001F6E1F" w:rsidRPr="00655364">
        <w:rPr>
          <w:color w:val="0070C0"/>
        </w:rPr>
        <w:t>recommended estimator that properly account</w:t>
      </w:r>
      <w:r>
        <w:rPr>
          <w:color w:val="0070C0"/>
        </w:rPr>
        <w:t>s</w:t>
      </w:r>
      <w:r w:rsidR="001F6E1F" w:rsidRPr="00655364">
        <w:rPr>
          <w:color w:val="0070C0"/>
        </w:rPr>
        <w:t xml:space="preserve"> for excess variance </w:t>
      </w:r>
      <w:r w:rsidR="006D1460" w:rsidRPr="00655364">
        <w:rPr>
          <w:color w:val="0070C0"/>
        </w:rPr>
        <w:t xml:space="preserve">is </w:t>
      </w:r>
      <w:r w:rsidR="001F6E1F" w:rsidRPr="00655364">
        <w:rPr>
          <w:color w:val="0070C0"/>
        </w:rPr>
        <w:t xml:space="preserve">the </w:t>
      </w:r>
      <w:proofErr w:type="spellStart"/>
      <w:r w:rsidR="003B5748" w:rsidRPr="00655364">
        <w:rPr>
          <w:color w:val="0070C0"/>
        </w:rPr>
        <w:t>DerSimonian</w:t>
      </w:r>
      <w:proofErr w:type="spellEnd"/>
      <w:r w:rsidR="001F6E1F" w:rsidRPr="00655364">
        <w:rPr>
          <w:color w:val="0070C0"/>
        </w:rPr>
        <w:t>-Laird</w:t>
      </w:r>
      <w:r w:rsidR="00A95503" w:rsidRPr="00655364">
        <w:rPr>
          <w:color w:val="0070C0"/>
        </w:rPr>
        <w:t xml:space="preserve"> variance-weighted mean </w:t>
      </w:r>
      <w:r w:rsidR="009C0051" w:rsidRPr="00655364">
        <w:rPr>
          <w:color w:val="0070C0"/>
        </w:rPr>
        <w:t xml:space="preserve">(DL-mean) </w:t>
      </w:r>
      <w:r w:rsidR="00A95503" w:rsidRPr="00655364">
        <w:rPr>
          <w:color w:val="0070C0"/>
        </w:rPr>
        <w:t>[</w:t>
      </w:r>
      <w:r w:rsidR="00B10031" w:rsidRPr="00655364">
        <w:rPr>
          <w:color w:val="0070C0"/>
        </w:rPr>
        <w:t>1</w:t>
      </w:r>
      <w:r w:rsidR="00A95503" w:rsidRPr="00655364">
        <w:rPr>
          <w:color w:val="0070C0"/>
        </w:rPr>
        <w:t>]</w:t>
      </w:r>
      <w:r w:rsidR="00263815" w:rsidRPr="00655364">
        <w:rPr>
          <w:color w:val="0070C0"/>
        </w:rPr>
        <w:t>.</w:t>
      </w:r>
      <w:r w:rsidR="00655364">
        <w:rPr>
          <w:color w:val="0070C0"/>
        </w:rPr>
        <w:t xml:space="preserve"> </w:t>
      </w:r>
      <w:r w:rsidR="00655364" w:rsidRPr="00655364">
        <w:rPr>
          <w:color w:val="0070C0"/>
        </w:rPr>
        <w:t>For study data that may contain values as outliers or have a multi-modal data structure, the use of robust estimators of location and dispersion – such as the median and adjusted median absolute deviation from the median (MAD</w:t>
      </w:r>
      <w:r w:rsidR="00655364" w:rsidRPr="00655364">
        <w:rPr>
          <w:color w:val="0070C0"/>
          <w:vertAlign w:val="subscript"/>
        </w:rPr>
        <w:t>E</w:t>
      </w:r>
      <w:r w:rsidR="00655364" w:rsidRPr="00655364">
        <w:rPr>
          <w:color w:val="0070C0"/>
        </w:rPr>
        <w:t xml:space="preserve">) – is a plausible choice. </w:t>
      </w:r>
      <w:r w:rsidR="009E77A1" w:rsidRPr="00655364">
        <w:rPr>
          <w:color w:val="0070C0"/>
        </w:rPr>
        <w:t>Like</w:t>
      </w:r>
      <w:r w:rsidR="006F4EB4">
        <w:rPr>
          <w:color w:val="0070C0"/>
        </w:rPr>
        <w:t xml:space="preserve"> the m</w:t>
      </w:r>
      <w:r w:rsidR="009E77A1" w:rsidRPr="00655364">
        <w:rPr>
          <w:color w:val="0070C0"/>
        </w:rPr>
        <w:t xml:space="preserve">ean, the </w:t>
      </w:r>
      <w:r w:rsidR="006F4EB4">
        <w:rPr>
          <w:color w:val="0070C0"/>
        </w:rPr>
        <w:t>m</w:t>
      </w:r>
      <w:r w:rsidR="009E77A1" w:rsidRPr="00655364">
        <w:rPr>
          <w:color w:val="0070C0"/>
        </w:rPr>
        <w:t>edian does not use reported measurement uncertainties in any way.</w:t>
      </w:r>
      <w:r w:rsidR="00655364" w:rsidRPr="00655364">
        <w:rPr>
          <w:color w:val="0070C0"/>
        </w:rPr>
        <w:t>]</w:t>
      </w:r>
      <w:r w:rsidR="009E77A1" w:rsidRPr="00655364">
        <w:rPr>
          <w:color w:val="0070C0"/>
        </w:rPr>
        <w:t xml:space="preserve">    </w:t>
      </w:r>
      <w:commentRangeEnd w:id="25"/>
      <w:r w:rsidR="00786525">
        <w:rPr>
          <w:rStyle w:val="CommentReference"/>
        </w:rPr>
        <w:commentReference w:id="25"/>
      </w:r>
    </w:p>
    <w:p w14:paraId="7481D446" w14:textId="56433672" w:rsidR="00A95503" w:rsidRPr="00EE1BD0" w:rsidRDefault="004A56DF" w:rsidP="00F9794F">
      <w:pPr>
        <w:pStyle w:val="NoSpacing"/>
        <w:spacing w:after="200" w:line="276" w:lineRule="auto"/>
        <w:jc w:val="both"/>
        <w:rPr>
          <w:color w:val="000000" w:themeColor="text1"/>
        </w:rPr>
      </w:pPr>
      <w:r>
        <w:rPr>
          <w:color w:val="0070C0"/>
        </w:rPr>
        <w:t>Use a table, such as E</w:t>
      </w:r>
      <w:r w:rsidR="003F0281">
        <w:rPr>
          <w:color w:val="0070C0"/>
        </w:rPr>
        <w:t xml:space="preserve">xample </w:t>
      </w:r>
      <w:r w:rsidR="00633A7F" w:rsidRPr="005B23C0">
        <w:rPr>
          <w:color w:val="0070C0"/>
        </w:rPr>
        <w:t>Table X</w:t>
      </w:r>
      <w:r>
        <w:rPr>
          <w:color w:val="0070C0"/>
        </w:rPr>
        <w:t xml:space="preserve"> below, to</w:t>
      </w:r>
      <w:r w:rsidR="001F6E1F" w:rsidRPr="003F0281">
        <w:rPr>
          <w:color w:val="0070C0"/>
        </w:rPr>
        <w:t xml:space="preserve"> list the </w:t>
      </w:r>
      <w:r w:rsidR="00D15A7B" w:rsidRPr="003F0281">
        <w:rPr>
          <w:color w:val="0070C0"/>
        </w:rPr>
        <w:t xml:space="preserve">candidate </w:t>
      </w:r>
      <w:r w:rsidR="00EE4ABE" w:rsidRPr="003F0281">
        <w:rPr>
          <w:color w:val="0070C0"/>
        </w:rPr>
        <w:t>KCRVs</w:t>
      </w:r>
      <w:r w:rsidR="00D15A7B" w:rsidRPr="003F0281">
        <w:rPr>
          <w:color w:val="0070C0"/>
        </w:rPr>
        <w:t xml:space="preserve">, </w:t>
      </w:r>
      <w:r w:rsidR="00D15A7B" w:rsidRPr="003F0281">
        <w:rPr>
          <w:i/>
          <w:color w:val="0070C0"/>
        </w:rPr>
        <w:t>X</w:t>
      </w:r>
      <w:r w:rsidR="00D15A7B" w:rsidRPr="003F0281">
        <w:rPr>
          <w:color w:val="0070C0"/>
        </w:rPr>
        <w:t>,</w:t>
      </w:r>
      <w:r w:rsidR="001F6E1F" w:rsidRPr="003F0281">
        <w:rPr>
          <w:color w:val="0070C0"/>
        </w:rPr>
        <w:t xml:space="preserve"> </w:t>
      </w:r>
      <w:r w:rsidR="009C0051" w:rsidRPr="003F0281">
        <w:rPr>
          <w:color w:val="0070C0"/>
        </w:rPr>
        <w:t xml:space="preserve">and </w:t>
      </w:r>
      <w:r w:rsidR="00D15A7B" w:rsidRPr="003F0281">
        <w:rPr>
          <w:color w:val="0070C0"/>
        </w:rPr>
        <w:t xml:space="preserve">standard </w:t>
      </w:r>
      <w:r w:rsidR="00F15D40" w:rsidRPr="003F0281">
        <w:rPr>
          <w:color w:val="0070C0"/>
        </w:rPr>
        <w:t>uncertainties</w:t>
      </w:r>
      <w:r w:rsidR="00D15A7B" w:rsidRPr="003F0281">
        <w:rPr>
          <w:color w:val="0070C0"/>
        </w:rPr>
        <w:t xml:space="preserve">, </w:t>
      </w:r>
      <w:r w:rsidR="00D15A7B" w:rsidRPr="003F0281">
        <w:rPr>
          <w:i/>
          <w:color w:val="0070C0"/>
        </w:rPr>
        <w:t>u</w:t>
      </w:r>
      <w:r w:rsidR="00D15A7B" w:rsidRPr="003F0281">
        <w:rPr>
          <w:color w:val="0070C0"/>
        </w:rPr>
        <w:t>(</w:t>
      </w:r>
      <w:r w:rsidR="00D15A7B" w:rsidRPr="003F0281">
        <w:rPr>
          <w:i/>
          <w:color w:val="0070C0"/>
        </w:rPr>
        <w:t>X</w:t>
      </w:r>
      <w:r w:rsidR="00D15A7B" w:rsidRPr="003F0281">
        <w:rPr>
          <w:color w:val="0070C0"/>
        </w:rPr>
        <w:t>)</w:t>
      </w:r>
      <w:r w:rsidR="009C0051" w:rsidRPr="003F0281">
        <w:rPr>
          <w:color w:val="0070C0"/>
        </w:rPr>
        <w:t>,</w:t>
      </w:r>
      <w:r w:rsidR="00D15A7B" w:rsidRPr="003F0281">
        <w:rPr>
          <w:color w:val="0070C0"/>
        </w:rPr>
        <w:t xml:space="preserve"> calculated using the relevant equations in</w:t>
      </w:r>
      <w:r w:rsidR="00DE1029" w:rsidRPr="003F0281">
        <w:rPr>
          <w:color w:val="0070C0"/>
        </w:rPr>
        <w:t xml:space="preserve"> reference</w:t>
      </w:r>
      <w:r w:rsidR="00555FB2" w:rsidRPr="003F0281">
        <w:rPr>
          <w:color w:val="0070C0"/>
        </w:rPr>
        <w:t xml:space="preserve"> 1</w:t>
      </w:r>
      <w:r w:rsidR="00D15A7B" w:rsidRPr="003F0281">
        <w:rPr>
          <w:color w:val="0070C0"/>
        </w:rPr>
        <w:t xml:space="preserve"> for the arithmetic mean</w:t>
      </w:r>
      <w:r w:rsidR="005E417E" w:rsidRPr="003F0281">
        <w:rPr>
          <w:color w:val="0070C0"/>
        </w:rPr>
        <w:t>, median</w:t>
      </w:r>
      <w:r w:rsidR="00D15A7B" w:rsidRPr="003F0281">
        <w:rPr>
          <w:color w:val="0070C0"/>
        </w:rPr>
        <w:t xml:space="preserve"> and </w:t>
      </w:r>
      <w:r w:rsidR="009C0051" w:rsidRPr="003F0281">
        <w:rPr>
          <w:color w:val="0070C0"/>
        </w:rPr>
        <w:t>DL-</w:t>
      </w:r>
      <w:r w:rsidR="00D15A7B" w:rsidRPr="003F0281">
        <w:rPr>
          <w:color w:val="0070C0"/>
        </w:rPr>
        <w:t>mean</w:t>
      </w:r>
      <w:r w:rsidR="009C0051" w:rsidRPr="003F0281">
        <w:rPr>
          <w:color w:val="0070C0"/>
        </w:rPr>
        <w:t>.  The approximate 95 % expanded uncertainties,</w:t>
      </w:r>
      <w:r w:rsidR="009C0051" w:rsidRPr="003F0281">
        <w:rPr>
          <w:i/>
          <w:color w:val="0070C0"/>
        </w:rPr>
        <w:t xml:space="preserve"> U</w:t>
      </w:r>
      <w:r w:rsidR="009C0051" w:rsidRPr="003F0281">
        <w:rPr>
          <w:color w:val="0070C0"/>
          <w:vertAlign w:val="subscript"/>
        </w:rPr>
        <w:t>95</w:t>
      </w:r>
      <w:r w:rsidR="009C0051" w:rsidRPr="003F0281">
        <w:rPr>
          <w:color w:val="0070C0"/>
        </w:rPr>
        <w:t>(</w:t>
      </w:r>
      <w:r w:rsidR="009C0051" w:rsidRPr="003F0281">
        <w:rPr>
          <w:i/>
          <w:color w:val="0070C0"/>
        </w:rPr>
        <w:t>X</w:t>
      </w:r>
      <w:r w:rsidR="009C0051" w:rsidRPr="003F0281">
        <w:rPr>
          <w:color w:val="0070C0"/>
        </w:rPr>
        <w:t>), on the mean</w:t>
      </w:r>
      <w:r w:rsidR="005E417E" w:rsidRPr="003F0281">
        <w:rPr>
          <w:color w:val="0070C0"/>
        </w:rPr>
        <w:t>, median</w:t>
      </w:r>
      <w:r w:rsidR="009C0051" w:rsidRPr="003F0281">
        <w:rPr>
          <w:color w:val="0070C0"/>
        </w:rPr>
        <w:t xml:space="preserve"> and DL-mean are estimated as</w:t>
      </w:r>
      <w:r w:rsidR="00A95503" w:rsidRPr="003F0281">
        <w:rPr>
          <w:color w:val="0070C0"/>
        </w:rPr>
        <w:t xml:space="preserve">: </w:t>
      </w:r>
      <w:r w:rsidR="00A95503" w:rsidRPr="003F0281">
        <w:rPr>
          <w:i/>
          <w:color w:val="0070C0"/>
        </w:rPr>
        <w:t>U</w:t>
      </w:r>
      <w:r w:rsidR="00A95503" w:rsidRPr="003F0281">
        <w:rPr>
          <w:color w:val="0070C0"/>
          <w:vertAlign w:val="subscript"/>
        </w:rPr>
        <w:t>95</w:t>
      </w:r>
      <w:r w:rsidR="00A95503" w:rsidRPr="003F0281">
        <w:rPr>
          <w:color w:val="0070C0"/>
        </w:rPr>
        <w:t>(</w:t>
      </w:r>
      <w:r w:rsidR="009C0051" w:rsidRPr="003F0281">
        <w:rPr>
          <w:i/>
          <w:color w:val="0070C0"/>
        </w:rPr>
        <w:t>X</w:t>
      </w:r>
      <w:r w:rsidR="00A95503" w:rsidRPr="003F0281">
        <w:rPr>
          <w:color w:val="0070C0"/>
        </w:rPr>
        <w:t xml:space="preserve">) = </w:t>
      </w:r>
      <w:proofErr w:type="spellStart"/>
      <w:r w:rsidR="00A95503" w:rsidRPr="003F0281">
        <w:rPr>
          <w:i/>
          <w:color w:val="0070C0"/>
        </w:rPr>
        <w:t>t</w:t>
      </w:r>
      <w:r w:rsidR="00A95503" w:rsidRPr="003F0281">
        <w:rPr>
          <w:color w:val="0070C0"/>
          <w:vertAlign w:val="subscript"/>
        </w:rPr>
        <w:t>s</w:t>
      </w:r>
      <w:proofErr w:type="spellEnd"/>
      <w:r w:rsidR="00F038AC" w:rsidRPr="003F0281">
        <w:rPr>
          <w:rFonts w:cs="Times New Roman"/>
          <w:color w:val="0070C0"/>
        </w:rPr>
        <w:t> </w:t>
      </w:r>
      <w:r w:rsidR="00F038AC" w:rsidRPr="003F0281">
        <w:rPr>
          <w:rFonts w:ascii="Calibri" w:hAnsi="Calibri" w:cs="Times New Roman"/>
          <w:color w:val="0070C0"/>
        </w:rPr>
        <w:t>×</w:t>
      </w:r>
      <w:r w:rsidR="00A95503" w:rsidRPr="003F0281">
        <w:rPr>
          <w:rFonts w:cs="Times New Roman"/>
          <w:color w:val="0070C0"/>
        </w:rPr>
        <w:t> </w:t>
      </w:r>
      <w:r w:rsidR="00A95503" w:rsidRPr="003F0281">
        <w:rPr>
          <w:i/>
          <w:color w:val="0070C0"/>
        </w:rPr>
        <w:t>u</w:t>
      </w:r>
      <w:r w:rsidR="00A95503" w:rsidRPr="003F0281">
        <w:rPr>
          <w:color w:val="0070C0"/>
        </w:rPr>
        <w:t>(</w:t>
      </w:r>
      <w:r w:rsidR="009C0051" w:rsidRPr="003F0281">
        <w:rPr>
          <w:i/>
          <w:color w:val="0070C0"/>
        </w:rPr>
        <w:t>X</w:t>
      </w:r>
      <w:r w:rsidR="00A95503" w:rsidRPr="003F0281">
        <w:rPr>
          <w:color w:val="0070C0"/>
        </w:rPr>
        <w:t xml:space="preserve">), </w:t>
      </w:r>
      <w:r w:rsidR="00A95503" w:rsidRPr="00EB53FA">
        <w:rPr>
          <w:color w:val="0070C0"/>
        </w:rPr>
        <w:t xml:space="preserve">where </w:t>
      </w:r>
      <w:proofErr w:type="spellStart"/>
      <w:r w:rsidR="00A95503" w:rsidRPr="00EB53FA">
        <w:rPr>
          <w:i/>
          <w:color w:val="0070C0"/>
        </w:rPr>
        <w:t>t</w:t>
      </w:r>
      <w:r w:rsidR="00A95503" w:rsidRPr="00EB53FA">
        <w:rPr>
          <w:color w:val="0070C0"/>
          <w:vertAlign w:val="subscript"/>
        </w:rPr>
        <w:t>s</w:t>
      </w:r>
      <w:proofErr w:type="spellEnd"/>
      <w:r w:rsidR="00A95503" w:rsidRPr="00EB53FA">
        <w:rPr>
          <w:color w:val="0070C0"/>
        </w:rPr>
        <w:t xml:space="preserve"> </w:t>
      </w:r>
      <w:r w:rsidR="000E12AD" w:rsidRPr="00EB53FA">
        <w:rPr>
          <w:rFonts w:cs="Times New Roman"/>
          <w:color w:val="0070C0"/>
        </w:rPr>
        <w:t>≈</w:t>
      </w:r>
      <w:r w:rsidR="000E12AD" w:rsidRPr="00EB53FA">
        <w:rPr>
          <w:color w:val="0070C0"/>
        </w:rPr>
        <w:t xml:space="preserve"> </w:t>
      </w:r>
      <w:r w:rsidR="00DC00D2" w:rsidRPr="00EB53FA">
        <w:rPr>
          <w:color w:val="0070C0"/>
        </w:rPr>
        <w:t>0.00</w:t>
      </w:r>
      <w:r w:rsidR="000E12AD" w:rsidRPr="00EB53FA">
        <w:rPr>
          <w:color w:val="0070C0"/>
        </w:rPr>
        <w:t xml:space="preserve"> </w:t>
      </w:r>
      <w:r w:rsidR="00A95503" w:rsidRPr="00EB53FA">
        <w:rPr>
          <w:color w:val="0070C0"/>
        </w:rPr>
        <w:t xml:space="preserve">is the Student’s </w:t>
      </w:r>
      <w:r w:rsidR="00A95503" w:rsidRPr="00EB53FA">
        <w:rPr>
          <w:i/>
          <w:color w:val="0070C0"/>
        </w:rPr>
        <w:t>t</w:t>
      </w:r>
      <w:r w:rsidR="00A95503" w:rsidRPr="00EB53FA">
        <w:rPr>
          <w:color w:val="0070C0"/>
        </w:rPr>
        <w:t xml:space="preserve"> two-tailed expansion factor for </w:t>
      </w:r>
      <w:r w:rsidR="00EB53FA">
        <w:rPr>
          <w:color w:val="0070C0"/>
        </w:rPr>
        <w:t>[0]</w:t>
      </w:r>
      <w:r w:rsidR="00A95503" w:rsidRPr="00EB53FA">
        <w:rPr>
          <w:color w:val="0070C0"/>
        </w:rPr>
        <w:t xml:space="preserve"> degrees of freedom and 95 % coverage</w:t>
      </w:r>
      <w:r w:rsidR="00A95503" w:rsidRPr="00EE1BD0">
        <w:rPr>
          <w:color w:val="000000" w:themeColor="text1"/>
        </w:rPr>
        <w:t>.</w:t>
      </w:r>
      <w:r w:rsidR="009C0051" w:rsidRPr="00EE1BD0">
        <w:rPr>
          <w:color w:val="000000" w:themeColor="text1"/>
        </w:rPr>
        <w:t xml:space="preserve">  </w:t>
      </w:r>
    </w:p>
    <w:p w14:paraId="33B96E27" w14:textId="77777777" w:rsidR="00F9432C" w:rsidRPr="00EE1BD0" w:rsidRDefault="00F9432C" w:rsidP="00A95503">
      <w:pPr>
        <w:pStyle w:val="NoSpacing"/>
        <w:jc w:val="both"/>
        <w:rPr>
          <w:color w:val="000000" w:themeColor="text1"/>
        </w:rPr>
      </w:pPr>
    </w:p>
    <w:p w14:paraId="6BC39739" w14:textId="77777777" w:rsidR="00F9432C" w:rsidRPr="00DC00D2" w:rsidRDefault="00FD0F37" w:rsidP="00F9432C">
      <w:pPr>
        <w:spacing w:line="240" w:lineRule="auto"/>
        <w:jc w:val="center"/>
        <w:outlineLvl w:val="2"/>
        <w:rPr>
          <w:color w:val="0070C0"/>
        </w:rPr>
      </w:pPr>
      <w:r>
        <w:rPr>
          <w:color w:val="0070C0"/>
        </w:rPr>
        <w:t xml:space="preserve">Example </w:t>
      </w:r>
      <w:r w:rsidR="00633A7F" w:rsidRPr="005B23C0">
        <w:rPr>
          <w:color w:val="0070C0"/>
        </w:rPr>
        <w:t>Table X</w:t>
      </w:r>
      <w:r w:rsidR="00F9432C" w:rsidRPr="00EE1BD0">
        <w:rPr>
          <w:color w:val="000000" w:themeColor="text1"/>
        </w:rPr>
        <w:t xml:space="preserve">:  Candidate Key Comparison Reference Values for </w:t>
      </w:r>
      <w:r w:rsidR="00DC00D2" w:rsidRPr="00DC00D2">
        <w:rPr>
          <w:color w:val="0070C0"/>
        </w:rPr>
        <w:t>Measurand 1 and Measurand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255"/>
        <w:gridCol w:w="576"/>
        <w:gridCol w:w="136"/>
        <w:gridCol w:w="864"/>
        <w:gridCol w:w="864"/>
        <w:gridCol w:w="985"/>
        <w:gridCol w:w="136"/>
        <w:gridCol w:w="864"/>
        <w:gridCol w:w="864"/>
        <w:gridCol w:w="926"/>
      </w:tblGrid>
      <w:tr w:rsidR="00E57171" w:rsidRPr="00EE1BD0" w14:paraId="36313480" w14:textId="77777777" w:rsidTr="00E57171">
        <w:trPr>
          <w:jc w:val="center"/>
        </w:trPr>
        <w:tc>
          <w:tcPr>
            <w:tcW w:w="1255" w:type="dxa"/>
            <w:tcBorders>
              <w:bottom w:val="single" w:sz="12" w:space="0" w:color="auto"/>
            </w:tcBorders>
          </w:tcPr>
          <w:p w14:paraId="498D435E" w14:textId="77777777" w:rsidR="00E57171" w:rsidRPr="00EE1BD0" w:rsidRDefault="00E57171" w:rsidP="000E12AD">
            <w:pPr>
              <w:pStyle w:val="NoSpacing"/>
              <w:jc w:val="center"/>
              <w:rPr>
                <w:color w:val="000000" w:themeColor="text1"/>
              </w:rPr>
            </w:pPr>
          </w:p>
        </w:tc>
        <w:tc>
          <w:tcPr>
            <w:tcW w:w="576" w:type="dxa"/>
            <w:tcBorders>
              <w:bottom w:val="single" w:sz="12" w:space="0" w:color="auto"/>
            </w:tcBorders>
          </w:tcPr>
          <w:p w14:paraId="4B5E4916" w14:textId="77777777" w:rsidR="00E57171" w:rsidRPr="00EE1BD0" w:rsidRDefault="00E57171" w:rsidP="000E12AD">
            <w:pPr>
              <w:pStyle w:val="NoSpacing"/>
              <w:jc w:val="center"/>
              <w:rPr>
                <w:color w:val="000000" w:themeColor="text1"/>
              </w:rPr>
            </w:pPr>
          </w:p>
        </w:tc>
        <w:tc>
          <w:tcPr>
            <w:tcW w:w="136" w:type="dxa"/>
          </w:tcPr>
          <w:p w14:paraId="7B26A5F5" w14:textId="77777777" w:rsidR="00E57171" w:rsidRPr="00EE1BD0" w:rsidRDefault="00E57171" w:rsidP="000E12AD">
            <w:pPr>
              <w:pStyle w:val="NoSpacing"/>
              <w:jc w:val="center"/>
              <w:rPr>
                <w:color w:val="000000" w:themeColor="text1"/>
              </w:rPr>
            </w:pPr>
          </w:p>
        </w:tc>
        <w:tc>
          <w:tcPr>
            <w:tcW w:w="2713" w:type="dxa"/>
            <w:gridSpan w:val="3"/>
            <w:tcBorders>
              <w:bottom w:val="single" w:sz="12" w:space="0" w:color="auto"/>
            </w:tcBorders>
          </w:tcPr>
          <w:p w14:paraId="14B9A776" w14:textId="77777777" w:rsidR="00E57171" w:rsidRPr="005E417E" w:rsidRDefault="00DC00D2" w:rsidP="000E12AD">
            <w:pPr>
              <w:pStyle w:val="NoSpacing"/>
              <w:jc w:val="center"/>
              <w:rPr>
                <w:i/>
                <w:color w:val="0070C0"/>
              </w:rPr>
            </w:pPr>
            <w:r w:rsidRPr="005E417E">
              <w:rPr>
                <w:iCs/>
                <w:color w:val="0070C0"/>
              </w:rPr>
              <w:t>Measurand 1</w:t>
            </w:r>
            <w:r w:rsidR="00E57171" w:rsidRPr="005E417E">
              <w:rPr>
                <w:color w:val="0070C0"/>
              </w:rPr>
              <w:t xml:space="preserve">, </w:t>
            </w:r>
            <w:r w:rsidRPr="005E417E">
              <w:rPr>
                <w:color w:val="0070C0"/>
              </w:rPr>
              <w:t>units</w:t>
            </w:r>
          </w:p>
        </w:tc>
        <w:tc>
          <w:tcPr>
            <w:tcW w:w="136" w:type="dxa"/>
          </w:tcPr>
          <w:p w14:paraId="315A0C4C" w14:textId="77777777" w:rsidR="00E57171" w:rsidRPr="005E417E" w:rsidRDefault="00E57171" w:rsidP="000E12AD">
            <w:pPr>
              <w:pStyle w:val="NoSpacing"/>
              <w:jc w:val="center"/>
              <w:rPr>
                <w:color w:val="0070C0"/>
              </w:rPr>
            </w:pPr>
          </w:p>
        </w:tc>
        <w:tc>
          <w:tcPr>
            <w:tcW w:w="2654" w:type="dxa"/>
            <w:gridSpan w:val="3"/>
            <w:tcBorders>
              <w:bottom w:val="single" w:sz="12" w:space="0" w:color="auto"/>
            </w:tcBorders>
          </w:tcPr>
          <w:p w14:paraId="66967C73" w14:textId="77777777" w:rsidR="00E57171" w:rsidRPr="005E417E" w:rsidRDefault="00DC00D2" w:rsidP="000E12AD">
            <w:pPr>
              <w:pStyle w:val="NoSpacing"/>
              <w:jc w:val="center"/>
              <w:rPr>
                <w:i/>
                <w:color w:val="0070C0"/>
              </w:rPr>
            </w:pPr>
            <w:r w:rsidRPr="005E417E">
              <w:rPr>
                <w:iCs/>
                <w:color w:val="0070C0"/>
              </w:rPr>
              <w:t>Measurand 2</w:t>
            </w:r>
            <w:r w:rsidRPr="005E417E">
              <w:rPr>
                <w:color w:val="0070C0"/>
              </w:rPr>
              <w:t>, units</w:t>
            </w:r>
          </w:p>
        </w:tc>
      </w:tr>
      <w:tr w:rsidR="00E57171" w:rsidRPr="00EE1BD0" w14:paraId="250384D8" w14:textId="77777777" w:rsidTr="00E57171">
        <w:trPr>
          <w:jc w:val="center"/>
        </w:trPr>
        <w:tc>
          <w:tcPr>
            <w:tcW w:w="1255" w:type="dxa"/>
            <w:tcBorders>
              <w:top w:val="single" w:sz="12" w:space="0" w:color="auto"/>
              <w:left w:val="single" w:sz="12" w:space="0" w:color="auto"/>
              <w:bottom w:val="single" w:sz="12" w:space="0" w:color="auto"/>
              <w:right w:val="single" w:sz="6" w:space="0" w:color="auto"/>
            </w:tcBorders>
          </w:tcPr>
          <w:p w14:paraId="18B7DB7C" w14:textId="77777777" w:rsidR="00E57171" w:rsidRPr="00EE1BD0" w:rsidRDefault="00E57171" w:rsidP="00E57171">
            <w:pPr>
              <w:pStyle w:val="NoSpacing"/>
              <w:jc w:val="center"/>
              <w:rPr>
                <w:color w:val="000000" w:themeColor="text1"/>
              </w:rPr>
            </w:pPr>
            <w:r w:rsidRPr="00EE1BD0">
              <w:rPr>
                <w:color w:val="000000" w:themeColor="text1"/>
              </w:rPr>
              <w:t>Estimator</w:t>
            </w:r>
          </w:p>
        </w:tc>
        <w:tc>
          <w:tcPr>
            <w:tcW w:w="576" w:type="dxa"/>
            <w:tcBorders>
              <w:top w:val="single" w:sz="12" w:space="0" w:color="auto"/>
              <w:left w:val="single" w:sz="6" w:space="0" w:color="auto"/>
              <w:bottom w:val="single" w:sz="12" w:space="0" w:color="auto"/>
              <w:right w:val="single" w:sz="12" w:space="0" w:color="auto"/>
            </w:tcBorders>
          </w:tcPr>
          <w:p w14:paraId="606BD460" w14:textId="77777777" w:rsidR="00E57171" w:rsidRPr="00EE1BD0" w:rsidRDefault="00E57171" w:rsidP="00E57171">
            <w:pPr>
              <w:pStyle w:val="NoSpacing"/>
              <w:jc w:val="center"/>
              <w:rPr>
                <w:color w:val="000000" w:themeColor="text1"/>
              </w:rPr>
            </w:pPr>
            <w:proofErr w:type="spellStart"/>
            <w:proofErr w:type="gramStart"/>
            <w:r w:rsidRPr="00E57171">
              <w:rPr>
                <w:i/>
                <w:color w:val="000000" w:themeColor="text1"/>
              </w:rPr>
              <w:t>u</w:t>
            </w:r>
            <w:r>
              <w:rPr>
                <w:color w:val="000000" w:themeColor="text1"/>
              </w:rPr>
              <w:t>?</w:t>
            </w:r>
            <w:r w:rsidRPr="00E57171">
              <w:rPr>
                <w:color w:val="000000" w:themeColor="text1"/>
                <w:vertAlign w:val="superscript"/>
              </w:rPr>
              <w:t>a</w:t>
            </w:r>
            <w:proofErr w:type="spellEnd"/>
            <w:proofErr w:type="gramEnd"/>
          </w:p>
        </w:tc>
        <w:tc>
          <w:tcPr>
            <w:tcW w:w="136" w:type="dxa"/>
            <w:tcBorders>
              <w:left w:val="single" w:sz="12" w:space="0" w:color="auto"/>
              <w:right w:val="single" w:sz="12" w:space="0" w:color="auto"/>
            </w:tcBorders>
          </w:tcPr>
          <w:p w14:paraId="23BF46C9" w14:textId="77777777" w:rsidR="00E57171" w:rsidRPr="00EE1BD0" w:rsidRDefault="00E57171" w:rsidP="00E57171">
            <w:pPr>
              <w:pStyle w:val="NoSpacing"/>
              <w:jc w:val="center"/>
              <w:rPr>
                <w:color w:val="000000" w:themeColor="text1"/>
              </w:rPr>
            </w:pPr>
          </w:p>
        </w:tc>
        <w:tc>
          <w:tcPr>
            <w:tcW w:w="864" w:type="dxa"/>
            <w:tcBorders>
              <w:top w:val="single" w:sz="12" w:space="0" w:color="auto"/>
              <w:left w:val="single" w:sz="12" w:space="0" w:color="auto"/>
              <w:bottom w:val="single" w:sz="12" w:space="0" w:color="auto"/>
              <w:right w:val="single" w:sz="6" w:space="0" w:color="auto"/>
            </w:tcBorders>
          </w:tcPr>
          <w:p w14:paraId="7C0B53AC" w14:textId="77777777" w:rsidR="00E57171" w:rsidRPr="00EE1BD0" w:rsidRDefault="00E57171" w:rsidP="00E57171">
            <w:pPr>
              <w:pStyle w:val="NoSpacing"/>
              <w:jc w:val="center"/>
              <w:rPr>
                <w:i/>
                <w:color w:val="000000" w:themeColor="text1"/>
              </w:rPr>
            </w:pPr>
            <w:r w:rsidRPr="00EE1BD0">
              <w:rPr>
                <w:i/>
                <w:color w:val="000000" w:themeColor="text1"/>
              </w:rPr>
              <w:t>X</w:t>
            </w:r>
          </w:p>
        </w:tc>
        <w:tc>
          <w:tcPr>
            <w:tcW w:w="864" w:type="dxa"/>
            <w:tcBorders>
              <w:top w:val="single" w:sz="12" w:space="0" w:color="auto"/>
              <w:left w:val="single" w:sz="6" w:space="0" w:color="auto"/>
              <w:bottom w:val="single" w:sz="12" w:space="0" w:color="auto"/>
              <w:right w:val="single" w:sz="6" w:space="0" w:color="auto"/>
            </w:tcBorders>
          </w:tcPr>
          <w:p w14:paraId="5995F8B3" w14:textId="77777777" w:rsidR="00E57171" w:rsidRPr="00EE1BD0" w:rsidRDefault="00E57171" w:rsidP="00E57171">
            <w:pPr>
              <w:pStyle w:val="NoSpacing"/>
              <w:jc w:val="center"/>
              <w:rPr>
                <w:color w:val="000000" w:themeColor="text1"/>
              </w:rPr>
            </w:pPr>
            <w:r w:rsidRPr="00EE1BD0">
              <w:rPr>
                <w:i/>
                <w:color w:val="000000" w:themeColor="text1"/>
              </w:rPr>
              <w:t>u</w:t>
            </w:r>
            <w:r w:rsidRPr="00EE1BD0">
              <w:rPr>
                <w:color w:val="000000" w:themeColor="text1"/>
              </w:rPr>
              <w:t>(</w:t>
            </w:r>
            <w:r w:rsidRPr="00EE1BD0">
              <w:rPr>
                <w:i/>
                <w:color w:val="000000" w:themeColor="text1"/>
              </w:rPr>
              <w:t>X</w:t>
            </w:r>
            <w:r w:rsidRPr="00EE1BD0">
              <w:rPr>
                <w:color w:val="000000" w:themeColor="text1"/>
              </w:rPr>
              <w:t>)</w:t>
            </w:r>
          </w:p>
        </w:tc>
        <w:tc>
          <w:tcPr>
            <w:tcW w:w="985" w:type="dxa"/>
            <w:tcBorders>
              <w:top w:val="single" w:sz="12" w:space="0" w:color="auto"/>
              <w:left w:val="single" w:sz="6" w:space="0" w:color="auto"/>
              <w:bottom w:val="single" w:sz="12" w:space="0" w:color="auto"/>
              <w:right w:val="single" w:sz="12" w:space="0" w:color="auto"/>
            </w:tcBorders>
          </w:tcPr>
          <w:p w14:paraId="6972D7BF" w14:textId="77777777" w:rsidR="00E57171" w:rsidRPr="00EE1BD0" w:rsidRDefault="00E57171" w:rsidP="00E57171">
            <w:pPr>
              <w:pStyle w:val="NoSpacing"/>
              <w:jc w:val="center"/>
              <w:rPr>
                <w:color w:val="000000" w:themeColor="text1"/>
              </w:rPr>
            </w:pPr>
            <w:r w:rsidRPr="00EE1BD0">
              <w:rPr>
                <w:i/>
                <w:color w:val="000000" w:themeColor="text1"/>
              </w:rPr>
              <w:t>U</w:t>
            </w:r>
            <w:r w:rsidRPr="00EE1BD0">
              <w:rPr>
                <w:color w:val="000000" w:themeColor="text1"/>
                <w:vertAlign w:val="subscript"/>
              </w:rPr>
              <w:t>95</w:t>
            </w:r>
            <w:r w:rsidRPr="00EE1BD0">
              <w:rPr>
                <w:color w:val="000000" w:themeColor="text1"/>
              </w:rPr>
              <w:t>(</w:t>
            </w:r>
            <w:r w:rsidRPr="00EE1BD0">
              <w:rPr>
                <w:i/>
                <w:color w:val="000000" w:themeColor="text1"/>
              </w:rPr>
              <w:t>X</w:t>
            </w:r>
            <w:r w:rsidRPr="00EE1BD0">
              <w:rPr>
                <w:color w:val="000000" w:themeColor="text1"/>
              </w:rPr>
              <w:t>)</w:t>
            </w:r>
            <w:r>
              <w:rPr>
                <w:color w:val="000000" w:themeColor="text1"/>
                <w:vertAlign w:val="superscript"/>
              </w:rPr>
              <w:t>b</w:t>
            </w:r>
          </w:p>
        </w:tc>
        <w:tc>
          <w:tcPr>
            <w:tcW w:w="136" w:type="dxa"/>
            <w:tcBorders>
              <w:left w:val="single" w:sz="12" w:space="0" w:color="auto"/>
              <w:right w:val="single" w:sz="12" w:space="0" w:color="auto"/>
            </w:tcBorders>
          </w:tcPr>
          <w:p w14:paraId="75CBA9BA" w14:textId="77777777" w:rsidR="00E57171" w:rsidRPr="00EE1BD0" w:rsidRDefault="00E57171" w:rsidP="00E57171">
            <w:pPr>
              <w:pStyle w:val="NoSpacing"/>
              <w:jc w:val="center"/>
              <w:rPr>
                <w:color w:val="000000" w:themeColor="text1"/>
              </w:rPr>
            </w:pPr>
          </w:p>
        </w:tc>
        <w:tc>
          <w:tcPr>
            <w:tcW w:w="864" w:type="dxa"/>
            <w:tcBorders>
              <w:top w:val="single" w:sz="12" w:space="0" w:color="auto"/>
              <w:left w:val="single" w:sz="12" w:space="0" w:color="auto"/>
              <w:bottom w:val="single" w:sz="12" w:space="0" w:color="auto"/>
              <w:right w:val="single" w:sz="6" w:space="0" w:color="auto"/>
            </w:tcBorders>
          </w:tcPr>
          <w:p w14:paraId="213B41A1" w14:textId="77777777" w:rsidR="00E57171" w:rsidRPr="00EE1BD0" w:rsidRDefault="00E57171" w:rsidP="00E57171">
            <w:pPr>
              <w:pStyle w:val="NoSpacing"/>
              <w:jc w:val="center"/>
              <w:rPr>
                <w:color w:val="000000" w:themeColor="text1"/>
              </w:rPr>
            </w:pPr>
            <w:r w:rsidRPr="00EE1BD0">
              <w:rPr>
                <w:i/>
                <w:color w:val="000000" w:themeColor="text1"/>
              </w:rPr>
              <w:t>X</w:t>
            </w:r>
          </w:p>
        </w:tc>
        <w:tc>
          <w:tcPr>
            <w:tcW w:w="864" w:type="dxa"/>
            <w:tcBorders>
              <w:top w:val="single" w:sz="12" w:space="0" w:color="auto"/>
              <w:left w:val="single" w:sz="6" w:space="0" w:color="auto"/>
              <w:bottom w:val="single" w:sz="12" w:space="0" w:color="auto"/>
              <w:right w:val="single" w:sz="6" w:space="0" w:color="auto"/>
            </w:tcBorders>
          </w:tcPr>
          <w:p w14:paraId="7951771B" w14:textId="77777777" w:rsidR="00E57171" w:rsidRPr="00EE1BD0" w:rsidRDefault="00E57171" w:rsidP="00E57171">
            <w:pPr>
              <w:pStyle w:val="NoSpacing"/>
              <w:jc w:val="center"/>
              <w:rPr>
                <w:color w:val="000000" w:themeColor="text1"/>
              </w:rPr>
            </w:pPr>
            <w:r w:rsidRPr="00EE1BD0">
              <w:rPr>
                <w:i/>
                <w:color w:val="000000" w:themeColor="text1"/>
              </w:rPr>
              <w:t>u</w:t>
            </w:r>
            <w:r w:rsidRPr="00EE1BD0">
              <w:rPr>
                <w:color w:val="000000" w:themeColor="text1"/>
              </w:rPr>
              <w:t>(</w:t>
            </w:r>
            <w:r w:rsidRPr="00EE1BD0">
              <w:rPr>
                <w:i/>
                <w:color w:val="000000" w:themeColor="text1"/>
              </w:rPr>
              <w:t>X</w:t>
            </w:r>
            <w:r w:rsidRPr="00EE1BD0">
              <w:rPr>
                <w:color w:val="000000" w:themeColor="text1"/>
              </w:rPr>
              <w:t>)</w:t>
            </w:r>
          </w:p>
        </w:tc>
        <w:tc>
          <w:tcPr>
            <w:tcW w:w="926" w:type="dxa"/>
            <w:tcBorders>
              <w:top w:val="single" w:sz="12" w:space="0" w:color="auto"/>
              <w:left w:val="single" w:sz="6" w:space="0" w:color="auto"/>
              <w:bottom w:val="single" w:sz="12" w:space="0" w:color="auto"/>
              <w:right w:val="single" w:sz="12" w:space="0" w:color="auto"/>
            </w:tcBorders>
          </w:tcPr>
          <w:p w14:paraId="45533ACC" w14:textId="77777777" w:rsidR="00E57171" w:rsidRPr="00EE1BD0" w:rsidRDefault="00E57171" w:rsidP="00E57171">
            <w:pPr>
              <w:pStyle w:val="NoSpacing"/>
              <w:jc w:val="center"/>
              <w:rPr>
                <w:color w:val="000000" w:themeColor="text1"/>
              </w:rPr>
            </w:pPr>
            <w:r w:rsidRPr="00EE1BD0">
              <w:rPr>
                <w:i/>
                <w:color w:val="000000" w:themeColor="text1"/>
              </w:rPr>
              <w:t>U</w:t>
            </w:r>
            <w:r w:rsidRPr="00EE1BD0">
              <w:rPr>
                <w:color w:val="000000" w:themeColor="text1"/>
                <w:vertAlign w:val="subscript"/>
              </w:rPr>
              <w:t>95</w:t>
            </w:r>
            <w:r w:rsidRPr="00EE1BD0">
              <w:rPr>
                <w:color w:val="000000" w:themeColor="text1"/>
              </w:rPr>
              <w:t>(</w:t>
            </w:r>
            <w:r w:rsidRPr="00EE1BD0">
              <w:rPr>
                <w:i/>
                <w:color w:val="000000" w:themeColor="text1"/>
              </w:rPr>
              <w:t>X</w:t>
            </w:r>
            <w:r w:rsidRPr="00EE1BD0">
              <w:rPr>
                <w:color w:val="000000" w:themeColor="text1"/>
              </w:rPr>
              <w:t>)</w:t>
            </w:r>
            <w:r>
              <w:rPr>
                <w:color w:val="000000" w:themeColor="text1"/>
                <w:vertAlign w:val="superscript"/>
              </w:rPr>
              <w:t>b</w:t>
            </w:r>
          </w:p>
        </w:tc>
      </w:tr>
      <w:tr w:rsidR="00DC00D2" w:rsidRPr="00EE1BD0" w14:paraId="280C19AA" w14:textId="77777777" w:rsidTr="00E57171">
        <w:trPr>
          <w:jc w:val="center"/>
        </w:trPr>
        <w:tc>
          <w:tcPr>
            <w:tcW w:w="1255" w:type="dxa"/>
            <w:tcBorders>
              <w:top w:val="single" w:sz="12" w:space="0" w:color="auto"/>
              <w:left w:val="single" w:sz="12" w:space="0" w:color="auto"/>
              <w:bottom w:val="single" w:sz="6" w:space="0" w:color="auto"/>
              <w:right w:val="single" w:sz="6" w:space="0" w:color="auto"/>
            </w:tcBorders>
          </w:tcPr>
          <w:p w14:paraId="130C190E" w14:textId="77777777" w:rsidR="00DC00D2" w:rsidRPr="005E417E" w:rsidRDefault="00DC00D2" w:rsidP="00DC00D2">
            <w:pPr>
              <w:pStyle w:val="NoSpacing"/>
              <w:jc w:val="both"/>
              <w:rPr>
                <w:color w:val="0070C0"/>
              </w:rPr>
            </w:pPr>
            <w:r w:rsidRPr="005E417E">
              <w:rPr>
                <w:color w:val="0070C0"/>
              </w:rPr>
              <w:t>Mean</w:t>
            </w:r>
          </w:p>
        </w:tc>
        <w:tc>
          <w:tcPr>
            <w:tcW w:w="576" w:type="dxa"/>
            <w:tcBorders>
              <w:top w:val="single" w:sz="12" w:space="0" w:color="auto"/>
              <w:left w:val="single" w:sz="6" w:space="0" w:color="auto"/>
              <w:bottom w:val="single" w:sz="6" w:space="0" w:color="auto"/>
              <w:right w:val="single" w:sz="12" w:space="0" w:color="auto"/>
            </w:tcBorders>
          </w:tcPr>
          <w:p w14:paraId="5229E59B" w14:textId="77777777" w:rsidR="00DC00D2" w:rsidRPr="00EE1BD0" w:rsidRDefault="00DC00D2" w:rsidP="00DC00D2">
            <w:pPr>
              <w:pStyle w:val="NoSpacing"/>
              <w:jc w:val="center"/>
              <w:rPr>
                <w:color w:val="000000" w:themeColor="text1"/>
              </w:rPr>
            </w:pPr>
            <w:r>
              <w:rPr>
                <w:color w:val="000000" w:themeColor="text1"/>
              </w:rPr>
              <w:t>No</w:t>
            </w:r>
          </w:p>
        </w:tc>
        <w:tc>
          <w:tcPr>
            <w:tcW w:w="136" w:type="dxa"/>
            <w:tcBorders>
              <w:left w:val="single" w:sz="12" w:space="0" w:color="auto"/>
              <w:right w:val="single" w:sz="12" w:space="0" w:color="auto"/>
            </w:tcBorders>
          </w:tcPr>
          <w:p w14:paraId="2C5A5C01" w14:textId="77777777" w:rsidR="00DC00D2" w:rsidRPr="00EE1BD0" w:rsidRDefault="00DC00D2" w:rsidP="00DC00D2">
            <w:pPr>
              <w:pStyle w:val="NoSpacing"/>
              <w:jc w:val="center"/>
              <w:rPr>
                <w:color w:val="000000" w:themeColor="text1"/>
              </w:rPr>
            </w:pPr>
          </w:p>
        </w:tc>
        <w:tc>
          <w:tcPr>
            <w:tcW w:w="864" w:type="dxa"/>
            <w:tcBorders>
              <w:top w:val="single" w:sz="12" w:space="0" w:color="auto"/>
              <w:left w:val="single" w:sz="12" w:space="0" w:color="auto"/>
              <w:bottom w:val="single" w:sz="6" w:space="0" w:color="auto"/>
              <w:right w:val="single" w:sz="6" w:space="0" w:color="auto"/>
            </w:tcBorders>
          </w:tcPr>
          <w:p w14:paraId="21884D09" w14:textId="77777777" w:rsidR="00DC00D2" w:rsidRPr="00DC00D2" w:rsidRDefault="00DC00D2" w:rsidP="00DC00D2">
            <w:pPr>
              <w:pStyle w:val="NoSpacing"/>
              <w:jc w:val="center"/>
              <w:rPr>
                <w:color w:val="0070C0"/>
              </w:rPr>
            </w:pPr>
            <w:r w:rsidRPr="00DC00D2">
              <w:rPr>
                <w:color w:val="0070C0"/>
              </w:rPr>
              <w:t>00.0</w:t>
            </w:r>
          </w:p>
        </w:tc>
        <w:tc>
          <w:tcPr>
            <w:tcW w:w="864" w:type="dxa"/>
            <w:tcBorders>
              <w:top w:val="single" w:sz="12" w:space="0" w:color="auto"/>
              <w:left w:val="single" w:sz="6" w:space="0" w:color="auto"/>
              <w:bottom w:val="single" w:sz="6" w:space="0" w:color="auto"/>
              <w:right w:val="single" w:sz="6" w:space="0" w:color="auto"/>
            </w:tcBorders>
          </w:tcPr>
          <w:p w14:paraId="05000E5E" w14:textId="77777777" w:rsidR="00DC00D2" w:rsidRPr="00DC00D2" w:rsidRDefault="00DC00D2" w:rsidP="00DC00D2">
            <w:pPr>
              <w:pStyle w:val="NoSpacing"/>
              <w:jc w:val="center"/>
              <w:rPr>
                <w:color w:val="0070C0"/>
              </w:rPr>
            </w:pPr>
            <w:r w:rsidRPr="00DC00D2">
              <w:rPr>
                <w:color w:val="0070C0"/>
              </w:rPr>
              <w:t>0.00</w:t>
            </w:r>
          </w:p>
        </w:tc>
        <w:tc>
          <w:tcPr>
            <w:tcW w:w="985" w:type="dxa"/>
            <w:tcBorders>
              <w:top w:val="single" w:sz="12" w:space="0" w:color="auto"/>
              <w:left w:val="single" w:sz="6" w:space="0" w:color="auto"/>
              <w:bottom w:val="single" w:sz="6" w:space="0" w:color="auto"/>
              <w:right w:val="single" w:sz="12" w:space="0" w:color="auto"/>
            </w:tcBorders>
          </w:tcPr>
          <w:p w14:paraId="6E33D32F" w14:textId="77777777" w:rsidR="00DC00D2" w:rsidRPr="00DC00D2" w:rsidRDefault="00DC00D2" w:rsidP="00DC00D2">
            <w:pPr>
              <w:pStyle w:val="NoSpacing"/>
              <w:jc w:val="center"/>
              <w:rPr>
                <w:color w:val="0070C0"/>
              </w:rPr>
            </w:pPr>
            <w:r w:rsidRPr="00DC00D2">
              <w:rPr>
                <w:color w:val="0070C0"/>
              </w:rPr>
              <w:t>0.0</w:t>
            </w:r>
          </w:p>
        </w:tc>
        <w:tc>
          <w:tcPr>
            <w:tcW w:w="136" w:type="dxa"/>
            <w:tcBorders>
              <w:left w:val="single" w:sz="12" w:space="0" w:color="auto"/>
              <w:right w:val="single" w:sz="12" w:space="0" w:color="auto"/>
            </w:tcBorders>
          </w:tcPr>
          <w:p w14:paraId="5539A444" w14:textId="77777777" w:rsidR="00DC00D2" w:rsidRPr="00EE1BD0" w:rsidRDefault="00DC00D2" w:rsidP="00DC00D2">
            <w:pPr>
              <w:pStyle w:val="NoSpacing"/>
              <w:jc w:val="center"/>
              <w:rPr>
                <w:color w:val="000000" w:themeColor="text1"/>
              </w:rPr>
            </w:pPr>
          </w:p>
        </w:tc>
        <w:tc>
          <w:tcPr>
            <w:tcW w:w="864" w:type="dxa"/>
            <w:tcBorders>
              <w:top w:val="single" w:sz="12" w:space="0" w:color="auto"/>
              <w:left w:val="single" w:sz="12" w:space="0" w:color="auto"/>
              <w:bottom w:val="single" w:sz="6" w:space="0" w:color="auto"/>
              <w:right w:val="single" w:sz="6" w:space="0" w:color="auto"/>
            </w:tcBorders>
          </w:tcPr>
          <w:p w14:paraId="1F5F97A7" w14:textId="77777777" w:rsidR="00DC00D2" w:rsidRPr="00EE1BD0" w:rsidRDefault="00DC00D2" w:rsidP="00DC00D2">
            <w:pPr>
              <w:pStyle w:val="NoSpacing"/>
              <w:jc w:val="center"/>
              <w:rPr>
                <w:color w:val="000000" w:themeColor="text1"/>
              </w:rPr>
            </w:pPr>
            <w:r w:rsidRPr="00DC00D2">
              <w:rPr>
                <w:color w:val="0070C0"/>
              </w:rPr>
              <w:t>00.0</w:t>
            </w:r>
          </w:p>
        </w:tc>
        <w:tc>
          <w:tcPr>
            <w:tcW w:w="864" w:type="dxa"/>
            <w:tcBorders>
              <w:top w:val="single" w:sz="12" w:space="0" w:color="auto"/>
              <w:left w:val="single" w:sz="6" w:space="0" w:color="auto"/>
              <w:bottom w:val="single" w:sz="6" w:space="0" w:color="auto"/>
              <w:right w:val="single" w:sz="6" w:space="0" w:color="auto"/>
            </w:tcBorders>
          </w:tcPr>
          <w:p w14:paraId="31499811" w14:textId="77777777" w:rsidR="00DC00D2" w:rsidRPr="00EE1BD0" w:rsidRDefault="00DC00D2" w:rsidP="00DC00D2">
            <w:pPr>
              <w:pStyle w:val="NoSpacing"/>
              <w:jc w:val="center"/>
              <w:rPr>
                <w:color w:val="000000" w:themeColor="text1"/>
              </w:rPr>
            </w:pPr>
            <w:r w:rsidRPr="00DC00D2">
              <w:rPr>
                <w:color w:val="0070C0"/>
              </w:rPr>
              <w:t>0.00</w:t>
            </w:r>
          </w:p>
        </w:tc>
        <w:tc>
          <w:tcPr>
            <w:tcW w:w="926" w:type="dxa"/>
            <w:tcBorders>
              <w:top w:val="single" w:sz="12" w:space="0" w:color="auto"/>
              <w:left w:val="single" w:sz="6" w:space="0" w:color="auto"/>
              <w:bottom w:val="single" w:sz="6" w:space="0" w:color="auto"/>
              <w:right w:val="single" w:sz="12" w:space="0" w:color="auto"/>
            </w:tcBorders>
          </w:tcPr>
          <w:p w14:paraId="6F5B9911" w14:textId="77777777" w:rsidR="00DC00D2" w:rsidRPr="00EE1BD0" w:rsidRDefault="00DC00D2" w:rsidP="00DC00D2">
            <w:pPr>
              <w:pStyle w:val="NoSpacing"/>
              <w:jc w:val="center"/>
              <w:rPr>
                <w:color w:val="000000" w:themeColor="text1"/>
              </w:rPr>
            </w:pPr>
            <w:r w:rsidRPr="00DC00D2">
              <w:rPr>
                <w:color w:val="0070C0"/>
              </w:rPr>
              <w:t>0.0</w:t>
            </w:r>
          </w:p>
        </w:tc>
      </w:tr>
      <w:tr w:rsidR="00555FB2" w:rsidRPr="00EE1BD0" w14:paraId="5352CA15" w14:textId="77777777" w:rsidTr="00E57171">
        <w:trPr>
          <w:jc w:val="center"/>
        </w:trPr>
        <w:tc>
          <w:tcPr>
            <w:tcW w:w="1255" w:type="dxa"/>
            <w:tcBorders>
              <w:top w:val="single" w:sz="6" w:space="0" w:color="auto"/>
              <w:left w:val="single" w:sz="12" w:space="0" w:color="auto"/>
              <w:bottom w:val="single" w:sz="6" w:space="0" w:color="auto"/>
              <w:right w:val="single" w:sz="6" w:space="0" w:color="auto"/>
            </w:tcBorders>
          </w:tcPr>
          <w:p w14:paraId="7341453A" w14:textId="77777777" w:rsidR="00555FB2" w:rsidRPr="005E417E" w:rsidRDefault="00555FB2" w:rsidP="00555FB2">
            <w:pPr>
              <w:pStyle w:val="NoSpacing"/>
              <w:jc w:val="both"/>
              <w:rPr>
                <w:color w:val="0070C0"/>
              </w:rPr>
            </w:pPr>
            <w:r w:rsidRPr="005E417E">
              <w:rPr>
                <w:color w:val="0070C0"/>
              </w:rPr>
              <w:t>Median</w:t>
            </w:r>
          </w:p>
        </w:tc>
        <w:tc>
          <w:tcPr>
            <w:tcW w:w="576" w:type="dxa"/>
            <w:tcBorders>
              <w:top w:val="single" w:sz="6" w:space="0" w:color="auto"/>
              <w:left w:val="single" w:sz="6" w:space="0" w:color="auto"/>
              <w:bottom w:val="single" w:sz="6" w:space="0" w:color="auto"/>
              <w:right w:val="single" w:sz="12" w:space="0" w:color="auto"/>
            </w:tcBorders>
          </w:tcPr>
          <w:p w14:paraId="2A09C44C" w14:textId="77777777" w:rsidR="00555FB2" w:rsidRDefault="00555FB2" w:rsidP="00555FB2">
            <w:pPr>
              <w:pStyle w:val="NoSpacing"/>
              <w:jc w:val="center"/>
              <w:rPr>
                <w:color w:val="000000" w:themeColor="text1"/>
              </w:rPr>
            </w:pPr>
            <w:r>
              <w:rPr>
                <w:color w:val="000000" w:themeColor="text1"/>
              </w:rPr>
              <w:t>No</w:t>
            </w:r>
          </w:p>
        </w:tc>
        <w:tc>
          <w:tcPr>
            <w:tcW w:w="136" w:type="dxa"/>
            <w:tcBorders>
              <w:left w:val="single" w:sz="12" w:space="0" w:color="auto"/>
              <w:right w:val="single" w:sz="12" w:space="0" w:color="auto"/>
            </w:tcBorders>
          </w:tcPr>
          <w:p w14:paraId="53BC65C2" w14:textId="77777777" w:rsidR="00555FB2" w:rsidRPr="00EE1BD0" w:rsidRDefault="00555FB2" w:rsidP="00555FB2">
            <w:pPr>
              <w:pStyle w:val="NoSpacing"/>
              <w:jc w:val="center"/>
              <w:rPr>
                <w:color w:val="000000" w:themeColor="text1"/>
              </w:rPr>
            </w:pPr>
          </w:p>
        </w:tc>
        <w:tc>
          <w:tcPr>
            <w:tcW w:w="864" w:type="dxa"/>
            <w:tcBorders>
              <w:top w:val="single" w:sz="6" w:space="0" w:color="auto"/>
              <w:left w:val="single" w:sz="12" w:space="0" w:color="auto"/>
              <w:bottom w:val="single" w:sz="6" w:space="0" w:color="auto"/>
              <w:right w:val="single" w:sz="6" w:space="0" w:color="auto"/>
            </w:tcBorders>
          </w:tcPr>
          <w:p w14:paraId="7D98AE9F" w14:textId="77777777" w:rsidR="00555FB2" w:rsidRPr="00DC00D2" w:rsidRDefault="00555FB2" w:rsidP="00555FB2">
            <w:pPr>
              <w:pStyle w:val="NoSpacing"/>
              <w:jc w:val="center"/>
              <w:rPr>
                <w:color w:val="0070C0"/>
              </w:rPr>
            </w:pPr>
            <w:r w:rsidRPr="00DC00D2">
              <w:rPr>
                <w:color w:val="0070C0"/>
              </w:rPr>
              <w:t>00.0</w:t>
            </w:r>
          </w:p>
        </w:tc>
        <w:tc>
          <w:tcPr>
            <w:tcW w:w="864" w:type="dxa"/>
            <w:tcBorders>
              <w:top w:val="single" w:sz="6" w:space="0" w:color="auto"/>
              <w:left w:val="single" w:sz="6" w:space="0" w:color="auto"/>
              <w:bottom w:val="single" w:sz="6" w:space="0" w:color="auto"/>
              <w:right w:val="single" w:sz="6" w:space="0" w:color="auto"/>
            </w:tcBorders>
          </w:tcPr>
          <w:p w14:paraId="65700039" w14:textId="77777777" w:rsidR="00555FB2" w:rsidRPr="00DC00D2" w:rsidRDefault="00555FB2" w:rsidP="00555FB2">
            <w:pPr>
              <w:pStyle w:val="NoSpacing"/>
              <w:jc w:val="center"/>
              <w:rPr>
                <w:color w:val="0070C0"/>
              </w:rPr>
            </w:pPr>
            <w:r w:rsidRPr="00DC00D2">
              <w:rPr>
                <w:color w:val="0070C0"/>
              </w:rPr>
              <w:t>0.00</w:t>
            </w:r>
          </w:p>
        </w:tc>
        <w:tc>
          <w:tcPr>
            <w:tcW w:w="985" w:type="dxa"/>
            <w:tcBorders>
              <w:top w:val="single" w:sz="6" w:space="0" w:color="auto"/>
              <w:left w:val="single" w:sz="6" w:space="0" w:color="auto"/>
              <w:bottom w:val="single" w:sz="6" w:space="0" w:color="auto"/>
              <w:right w:val="single" w:sz="12" w:space="0" w:color="auto"/>
            </w:tcBorders>
          </w:tcPr>
          <w:p w14:paraId="14C56B4B" w14:textId="77777777" w:rsidR="00555FB2" w:rsidRPr="00DC00D2" w:rsidRDefault="00555FB2" w:rsidP="00555FB2">
            <w:pPr>
              <w:pStyle w:val="NoSpacing"/>
              <w:jc w:val="center"/>
              <w:rPr>
                <w:color w:val="0070C0"/>
              </w:rPr>
            </w:pPr>
            <w:r w:rsidRPr="00DC00D2">
              <w:rPr>
                <w:color w:val="0070C0"/>
              </w:rPr>
              <w:t>0.0</w:t>
            </w:r>
          </w:p>
        </w:tc>
        <w:tc>
          <w:tcPr>
            <w:tcW w:w="136" w:type="dxa"/>
            <w:tcBorders>
              <w:left w:val="single" w:sz="12" w:space="0" w:color="auto"/>
              <w:right w:val="single" w:sz="12" w:space="0" w:color="auto"/>
            </w:tcBorders>
          </w:tcPr>
          <w:p w14:paraId="74B1D4E4" w14:textId="77777777" w:rsidR="00555FB2" w:rsidRPr="00EE1BD0" w:rsidRDefault="00555FB2" w:rsidP="00555FB2">
            <w:pPr>
              <w:pStyle w:val="NoSpacing"/>
              <w:jc w:val="center"/>
              <w:rPr>
                <w:color w:val="000000" w:themeColor="text1"/>
              </w:rPr>
            </w:pPr>
          </w:p>
        </w:tc>
        <w:tc>
          <w:tcPr>
            <w:tcW w:w="864" w:type="dxa"/>
            <w:tcBorders>
              <w:top w:val="single" w:sz="6" w:space="0" w:color="auto"/>
              <w:left w:val="single" w:sz="12" w:space="0" w:color="auto"/>
              <w:bottom w:val="single" w:sz="6" w:space="0" w:color="auto"/>
              <w:right w:val="single" w:sz="6" w:space="0" w:color="auto"/>
            </w:tcBorders>
          </w:tcPr>
          <w:p w14:paraId="654114F4" w14:textId="77777777" w:rsidR="00555FB2" w:rsidRPr="00DC00D2" w:rsidRDefault="00555FB2" w:rsidP="00555FB2">
            <w:pPr>
              <w:pStyle w:val="NoSpacing"/>
              <w:jc w:val="center"/>
              <w:rPr>
                <w:color w:val="0070C0"/>
              </w:rPr>
            </w:pPr>
            <w:r w:rsidRPr="00DC00D2">
              <w:rPr>
                <w:color w:val="0070C0"/>
              </w:rPr>
              <w:t>00.0</w:t>
            </w:r>
          </w:p>
        </w:tc>
        <w:tc>
          <w:tcPr>
            <w:tcW w:w="864" w:type="dxa"/>
            <w:tcBorders>
              <w:top w:val="single" w:sz="6" w:space="0" w:color="auto"/>
              <w:left w:val="single" w:sz="6" w:space="0" w:color="auto"/>
              <w:bottom w:val="single" w:sz="6" w:space="0" w:color="auto"/>
              <w:right w:val="single" w:sz="6" w:space="0" w:color="auto"/>
            </w:tcBorders>
          </w:tcPr>
          <w:p w14:paraId="0CCDC4A9" w14:textId="77777777" w:rsidR="00555FB2" w:rsidRPr="00DC00D2" w:rsidRDefault="00555FB2" w:rsidP="00555FB2">
            <w:pPr>
              <w:pStyle w:val="NoSpacing"/>
              <w:jc w:val="center"/>
              <w:rPr>
                <w:color w:val="0070C0"/>
              </w:rPr>
            </w:pPr>
            <w:r w:rsidRPr="00DC00D2">
              <w:rPr>
                <w:color w:val="0070C0"/>
              </w:rPr>
              <w:t>0.00</w:t>
            </w:r>
          </w:p>
        </w:tc>
        <w:tc>
          <w:tcPr>
            <w:tcW w:w="926" w:type="dxa"/>
            <w:tcBorders>
              <w:top w:val="single" w:sz="6" w:space="0" w:color="auto"/>
              <w:left w:val="single" w:sz="6" w:space="0" w:color="auto"/>
              <w:bottom w:val="single" w:sz="6" w:space="0" w:color="auto"/>
              <w:right w:val="single" w:sz="12" w:space="0" w:color="auto"/>
            </w:tcBorders>
          </w:tcPr>
          <w:p w14:paraId="4CFE5013" w14:textId="77777777" w:rsidR="00555FB2" w:rsidRPr="00DC00D2" w:rsidRDefault="00555FB2" w:rsidP="00555FB2">
            <w:pPr>
              <w:pStyle w:val="NoSpacing"/>
              <w:jc w:val="center"/>
              <w:rPr>
                <w:color w:val="0070C0"/>
              </w:rPr>
            </w:pPr>
            <w:r w:rsidRPr="00DC00D2">
              <w:rPr>
                <w:color w:val="0070C0"/>
              </w:rPr>
              <w:t>0.0</w:t>
            </w:r>
          </w:p>
        </w:tc>
      </w:tr>
      <w:tr w:rsidR="00DC00D2" w:rsidRPr="00EE1BD0" w14:paraId="2BA6D3FB" w14:textId="77777777" w:rsidTr="00E57171">
        <w:trPr>
          <w:jc w:val="center"/>
        </w:trPr>
        <w:tc>
          <w:tcPr>
            <w:tcW w:w="1255" w:type="dxa"/>
            <w:tcBorders>
              <w:top w:val="single" w:sz="6" w:space="0" w:color="auto"/>
              <w:left w:val="single" w:sz="12" w:space="0" w:color="auto"/>
              <w:bottom w:val="single" w:sz="6" w:space="0" w:color="auto"/>
              <w:right w:val="single" w:sz="6" w:space="0" w:color="auto"/>
            </w:tcBorders>
          </w:tcPr>
          <w:p w14:paraId="2A1F7806" w14:textId="77777777" w:rsidR="00DC00D2" w:rsidRPr="005E417E" w:rsidRDefault="00DC00D2" w:rsidP="00DC00D2">
            <w:pPr>
              <w:pStyle w:val="NoSpacing"/>
              <w:jc w:val="both"/>
              <w:rPr>
                <w:color w:val="0070C0"/>
              </w:rPr>
            </w:pPr>
            <w:r w:rsidRPr="005E417E">
              <w:rPr>
                <w:color w:val="0070C0"/>
              </w:rPr>
              <w:t xml:space="preserve">DL-Mean </w:t>
            </w:r>
          </w:p>
        </w:tc>
        <w:tc>
          <w:tcPr>
            <w:tcW w:w="576" w:type="dxa"/>
            <w:tcBorders>
              <w:top w:val="single" w:sz="6" w:space="0" w:color="auto"/>
              <w:left w:val="single" w:sz="6" w:space="0" w:color="auto"/>
              <w:bottom w:val="single" w:sz="6" w:space="0" w:color="auto"/>
              <w:right w:val="single" w:sz="12" w:space="0" w:color="auto"/>
            </w:tcBorders>
          </w:tcPr>
          <w:p w14:paraId="144C4357" w14:textId="77777777" w:rsidR="00DC00D2" w:rsidRPr="00EE1BD0" w:rsidRDefault="00DC00D2" w:rsidP="00DC00D2">
            <w:pPr>
              <w:pStyle w:val="NoSpacing"/>
              <w:jc w:val="center"/>
              <w:rPr>
                <w:color w:val="000000" w:themeColor="text1"/>
              </w:rPr>
            </w:pPr>
            <w:r>
              <w:rPr>
                <w:color w:val="000000" w:themeColor="text1"/>
              </w:rPr>
              <w:t>Yes</w:t>
            </w:r>
          </w:p>
        </w:tc>
        <w:tc>
          <w:tcPr>
            <w:tcW w:w="136" w:type="dxa"/>
            <w:tcBorders>
              <w:left w:val="single" w:sz="12" w:space="0" w:color="auto"/>
              <w:right w:val="single" w:sz="12" w:space="0" w:color="auto"/>
            </w:tcBorders>
          </w:tcPr>
          <w:p w14:paraId="4CC02D2F" w14:textId="77777777" w:rsidR="00DC00D2" w:rsidRPr="00EE1BD0" w:rsidRDefault="00DC00D2" w:rsidP="00DC00D2">
            <w:pPr>
              <w:pStyle w:val="NoSpacing"/>
              <w:jc w:val="center"/>
              <w:rPr>
                <w:color w:val="000000" w:themeColor="text1"/>
              </w:rPr>
            </w:pPr>
          </w:p>
        </w:tc>
        <w:tc>
          <w:tcPr>
            <w:tcW w:w="864" w:type="dxa"/>
            <w:tcBorders>
              <w:top w:val="single" w:sz="6" w:space="0" w:color="auto"/>
              <w:left w:val="single" w:sz="12" w:space="0" w:color="auto"/>
              <w:bottom w:val="single" w:sz="6" w:space="0" w:color="auto"/>
              <w:right w:val="single" w:sz="6" w:space="0" w:color="auto"/>
            </w:tcBorders>
          </w:tcPr>
          <w:p w14:paraId="03922FFB" w14:textId="77777777" w:rsidR="00DC00D2" w:rsidRPr="00EE1BD0" w:rsidRDefault="00DC00D2" w:rsidP="00DC00D2">
            <w:pPr>
              <w:pStyle w:val="NoSpacing"/>
              <w:jc w:val="center"/>
              <w:rPr>
                <w:color w:val="000000" w:themeColor="text1"/>
              </w:rPr>
            </w:pPr>
            <w:r w:rsidRPr="00DC00D2">
              <w:rPr>
                <w:color w:val="0070C0"/>
              </w:rPr>
              <w:t>00.0</w:t>
            </w:r>
          </w:p>
        </w:tc>
        <w:tc>
          <w:tcPr>
            <w:tcW w:w="864" w:type="dxa"/>
            <w:tcBorders>
              <w:top w:val="single" w:sz="6" w:space="0" w:color="auto"/>
              <w:left w:val="single" w:sz="6" w:space="0" w:color="auto"/>
              <w:bottom w:val="single" w:sz="6" w:space="0" w:color="auto"/>
              <w:right w:val="single" w:sz="6" w:space="0" w:color="auto"/>
            </w:tcBorders>
          </w:tcPr>
          <w:p w14:paraId="1A4763BD" w14:textId="77777777" w:rsidR="00DC00D2" w:rsidRPr="00EE1BD0" w:rsidRDefault="00DC00D2" w:rsidP="00DC00D2">
            <w:pPr>
              <w:pStyle w:val="NoSpacing"/>
              <w:jc w:val="center"/>
              <w:rPr>
                <w:color w:val="000000" w:themeColor="text1"/>
              </w:rPr>
            </w:pPr>
            <w:r w:rsidRPr="00DC00D2">
              <w:rPr>
                <w:color w:val="0070C0"/>
              </w:rPr>
              <w:t>0.00</w:t>
            </w:r>
          </w:p>
        </w:tc>
        <w:tc>
          <w:tcPr>
            <w:tcW w:w="985" w:type="dxa"/>
            <w:tcBorders>
              <w:top w:val="single" w:sz="6" w:space="0" w:color="auto"/>
              <w:left w:val="single" w:sz="6" w:space="0" w:color="auto"/>
              <w:bottom w:val="single" w:sz="6" w:space="0" w:color="auto"/>
              <w:right w:val="single" w:sz="12" w:space="0" w:color="auto"/>
            </w:tcBorders>
          </w:tcPr>
          <w:p w14:paraId="3FC9FBF0" w14:textId="77777777" w:rsidR="00DC00D2" w:rsidRPr="00EE1BD0" w:rsidRDefault="00DC00D2" w:rsidP="00DC00D2">
            <w:pPr>
              <w:pStyle w:val="NoSpacing"/>
              <w:jc w:val="center"/>
              <w:rPr>
                <w:color w:val="000000" w:themeColor="text1"/>
              </w:rPr>
            </w:pPr>
            <w:r w:rsidRPr="00DC00D2">
              <w:rPr>
                <w:color w:val="0070C0"/>
              </w:rPr>
              <w:t>0.0</w:t>
            </w:r>
          </w:p>
        </w:tc>
        <w:tc>
          <w:tcPr>
            <w:tcW w:w="136" w:type="dxa"/>
            <w:tcBorders>
              <w:left w:val="single" w:sz="12" w:space="0" w:color="auto"/>
              <w:right w:val="single" w:sz="12" w:space="0" w:color="auto"/>
            </w:tcBorders>
          </w:tcPr>
          <w:p w14:paraId="42D2FB75" w14:textId="77777777" w:rsidR="00DC00D2" w:rsidRPr="00EE1BD0" w:rsidRDefault="00DC00D2" w:rsidP="00DC00D2">
            <w:pPr>
              <w:pStyle w:val="NoSpacing"/>
              <w:jc w:val="center"/>
              <w:rPr>
                <w:color w:val="000000" w:themeColor="text1"/>
              </w:rPr>
            </w:pPr>
          </w:p>
        </w:tc>
        <w:tc>
          <w:tcPr>
            <w:tcW w:w="864" w:type="dxa"/>
            <w:tcBorders>
              <w:top w:val="single" w:sz="6" w:space="0" w:color="auto"/>
              <w:left w:val="single" w:sz="12" w:space="0" w:color="auto"/>
              <w:bottom w:val="single" w:sz="6" w:space="0" w:color="auto"/>
              <w:right w:val="single" w:sz="6" w:space="0" w:color="auto"/>
            </w:tcBorders>
          </w:tcPr>
          <w:p w14:paraId="3305861B" w14:textId="77777777" w:rsidR="00DC00D2" w:rsidRPr="00EE1BD0" w:rsidRDefault="00DC00D2" w:rsidP="00DC00D2">
            <w:pPr>
              <w:pStyle w:val="NoSpacing"/>
              <w:jc w:val="center"/>
              <w:rPr>
                <w:color w:val="000000" w:themeColor="text1"/>
              </w:rPr>
            </w:pPr>
            <w:r w:rsidRPr="00DC00D2">
              <w:rPr>
                <w:color w:val="0070C0"/>
              </w:rPr>
              <w:t>00.0</w:t>
            </w:r>
          </w:p>
        </w:tc>
        <w:tc>
          <w:tcPr>
            <w:tcW w:w="864" w:type="dxa"/>
            <w:tcBorders>
              <w:top w:val="single" w:sz="6" w:space="0" w:color="auto"/>
              <w:left w:val="single" w:sz="6" w:space="0" w:color="auto"/>
              <w:bottom w:val="single" w:sz="6" w:space="0" w:color="auto"/>
              <w:right w:val="single" w:sz="6" w:space="0" w:color="auto"/>
            </w:tcBorders>
          </w:tcPr>
          <w:p w14:paraId="75F68209" w14:textId="77777777" w:rsidR="00DC00D2" w:rsidRPr="00EE1BD0" w:rsidRDefault="00DC00D2" w:rsidP="00DC00D2">
            <w:pPr>
              <w:pStyle w:val="NoSpacing"/>
              <w:jc w:val="center"/>
              <w:rPr>
                <w:color w:val="000000" w:themeColor="text1"/>
              </w:rPr>
            </w:pPr>
            <w:r w:rsidRPr="00DC00D2">
              <w:rPr>
                <w:color w:val="0070C0"/>
              </w:rPr>
              <w:t>0.00</w:t>
            </w:r>
          </w:p>
        </w:tc>
        <w:tc>
          <w:tcPr>
            <w:tcW w:w="926" w:type="dxa"/>
            <w:tcBorders>
              <w:top w:val="single" w:sz="6" w:space="0" w:color="auto"/>
              <w:left w:val="single" w:sz="6" w:space="0" w:color="auto"/>
              <w:bottom w:val="single" w:sz="6" w:space="0" w:color="auto"/>
              <w:right w:val="single" w:sz="12" w:space="0" w:color="auto"/>
            </w:tcBorders>
          </w:tcPr>
          <w:p w14:paraId="0CE7975F" w14:textId="77777777" w:rsidR="00DC00D2" w:rsidRPr="00EE1BD0" w:rsidRDefault="00DC00D2" w:rsidP="00DC00D2">
            <w:pPr>
              <w:pStyle w:val="NoSpacing"/>
              <w:jc w:val="center"/>
              <w:rPr>
                <w:color w:val="000000" w:themeColor="text1"/>
              </w:rPr>
            </w:pPr>
            <w:r w:rsidRPr="00DC00D2">
              <w:rPr>
                <w:color w:val="0070C0"/>
              </w:rPr>
              <w:t>0.0</w:t>
            </w:r>
          </w:p>
        </w:tc>
      </w:tr>
    </w:tbl>
    <w:p w14:paraId="3A1F0E10" w14:textId="77777777" w:rsidR="00E57171" w:rsidRPr="00176AFF" w:rsidRDefault="00E57171" w:rsidP="00E57171">
      <w:pPr>
        <w:pStyle w:val="NoSpacing"/>
        <w:tabs>
          <w:tab w:val="left" w:pos="270"/>
        </w:tabs>
        <w:jc w:val="center"/>
        <w:rPr>
          <w:rFonts w:eastAsiaTheme="minorEastAsia"/>
          <w:i/>
          <w:color w:val="000000" w:themeColor="text1"/>
          <w:sz w:val="8"/>
          <w:szCs w:val="8"/>
        </w:rPr>
      </w:pPr>
    </w:p>
    <w:p w14:paraId="546B5966" w14:textId="77777777" w:rsidR="00E57171" w:rsidRPr="009E0FCA" w:rsidRDefault="00E57171" w:rsidP="00E57171">
      <w:pPr>
        <w:pStyle w:val="NoSpacing"/>
        <w:numPr>
          <w:ilvl w:val="0"/>
          <w:numId w:val="23"/>
        </w:numPr>
        <w:tabs>
          <w:tab w:val="left" w:pos="270"/>
        </w:tabs>
        <w:rPr>
          <w:color w:val="000000" w:themeColor="text1"/>
          <w:sz w:val="20"/>
          <w:szCs w:val="20"/>
        </w:rPr>
      </w:pPr>
      <w:r w:rsidRPr="009E0FCA">
        <w:rPr>
          <w:rFonts w:eastAsiaTheme="minorEastAsia"/>
          <w:color w:val="000000" w:themeColor="text1"/>
          <w:sz w:val="20"/>
          <w:szCs w:val="20"/>
        </w:rPr>
        <w:t>Does the estimator utilize the information in the reported uncertainties?</w:t>
      </w:r>
    </w:p>
    <w:p w14:paraId="355172E0" w14:textId="77777777" w:rsidR="00E57171" w:rsidRPr="009E0FCA" w:rsidRDefault="00E57171" w:rsidP="00E57171">
      <w:pPr>
        <w:pStyle w:val="NoSpacing"/>
        <w:numPr>
          <w:ilvl w:val="0"/>
          <w:numId w:val="23"/>
        </w:numPr>
        <w:tabs>
          <w:tab w:val="left" w:pos="270"/>
        </w:tabs>
        <w:rPr>
          <w:color w:val="000000" w:themeColor="text1"/>
          <w:sz w:val="20"/>
          <w:szCs w:val="20"/>
        </w:rPr>
      </w:pPr>
      <w:r w:rsidRPr="009E0FCA">
        <w:rPr>
          <w:rFonts w:eastAsiaTheme="minorEastAsia"/>
          <w:i/>
          <w:color w:val="000000" w:themeColor="text1"/>
          <w:sz w:val="20"/>
          <w:szCs w:val="20"/>
        </w:rPr>
        <w:t>U</w:t>
      </w:r>
      <w:r w:rsidRPr="009E0FCA">
        <w:rPr>
          <w:rFonts w:eastAsiaTheme="minorEastAsia"/>
          <w:color w:val="000000" w:themeColor="text1"/>
          <w:sz w:val="20"/>
          <w:szCs w:val="20"/>
          <w:vertAlign w:val="subscript"/>
        </w:rPr>
        <w:t>95</w:t>
      </w:r>
      <w:r w:rsidRPr="009E0FCA">
        <w:rPr>
          <w:rFonts w:eastAsiaTheme="minorEastAsia"/>
          <w:color w:val="000000" w:themeColor="text1"/>
          <w:sz w:val="20"/>
          <w:szCs w:val="20"/>
        </w:rPr>
        <w:t>(</w:t>
      </w:r>
      <w:r w:rsidRPr="009E0FCA">
        <w:rPr>
          <w:rFonts w:eastAsiaTheme="minorEastAsia"/>
          <w:i/>
          <w:color w:val="000000" w:themeColor="text1"/>
          <w:sz w:val="20"/>
          <w:szCs w:val="20"/>
        </w:rPr>
        <w:t>X</w:t>
      </w:r>
      <w:r w:rsidRPr="009E0FCA">
        <w:rPr>
          <w:rFonts w:eastAsiaTheme="minorEastAsia"/>
          <w:color w:val="000000" w:themeColor="text1"/>
          <w:sz w:val="20"/>
          <w:szCs w:val="20"/>
        </w:rPr>
        <w:t xml:space="preserve">) = </w:t>
      </w:r>
      <w:proofErr w:type="spellStart"/>
      <w:r w:rsidRPr="009E0FCA">
        <w:rPr>
          <w:rFonts w:eastAsiaTheme="minorEastAsia"/>
          <w:i/>
          <w:color w:val="000000" w:themeColor="text1"/>
          <w:sz w:val="20"/>
          <w:szCs w:val="20"/>
        </w:rPr>
        <w:t>t</w:t>
      </w:r>
      <w:r w:rsidRPr="009E0FCA">
        <w:rPr>
          <w:rFonts w:eastAsiaTheme="minorEastAsia"/>
          <w:color w:val="000000" w:themeColor="text1"/>
          <w:sz w:val="20"/>
          <w:szCs w:val="20"/>
          <w:vertAlign w:val="subscript"/>
        </w:rPr>
        <w:t>s</w:t>
      </w:r>
      <w:r w:rsidRPr="009E0FCA">
        <w:rPr>
          <w:rFonts w:eastAsiaTheme="minorEastAsia" w:cs="Times New Roman"/>
          <w:color w:val="000000" w:themeColor="text1"/>
          <w:sz w:val="20"/>
          <w:szCs w:val="20"/>
        </w:rPr>
        <w:t>·</w:t>
      </w:r>
      <w:r w:rsidRPr="009E0FCA">
        <w:rPr>
          <w:rFonts w:eastAsiaTheme="minorEastAsia"/>
          <w:i/>
          <w:color w:val="000000" w:themeColor="text1"/>
          <w:sz w:val="20"/>
          <w:szCs w:val="20"/>
        </w:rPr>
        <w:t>u</w:t>
      </w:r>
      <w:proofErr w:type="spellEnd"/>
      <w:r w:rsidRPr="009E0FCA">
        <w:rPr>
          <w:rFonts w:eastAsiaTheme="minorEastAsia"/>
          <w:color w:val="000000" w:themeColor="text1"/>
          <w:sz w:val="20"/>
          <w:szCs w:val="20"/>
        </w:rPr>
        <w:t>(</w:t>
      </w:r>
      <w:r w:rsidRPr="009E0FCA">
        <w:rPr>
          <w:rFonts w:eastAsiaTheme="minorEastAsia"/>
          <w:i/>
          <w:color w:val="000000" w:themeColor="text1"/>
          <w:sz w:val="20"/>
          <w:szCs w:val="20"/>
        </w:rPr>
        <w:t>X</w:t>
      </w:r>
      <w:r w:rsidRPr="009E0FCA">
        <w:rPr>
          <w:rFonts w:eastAsiaTheme="minorEastAsia"/>
          <w:color w:val="000000" w:themeColor="text1"/>
          <w:sz w:val="20"/>
          <w:szCs w:val="20"/>
        </w:rPr>
        <w:t xml:space="preserve">), where </w:t>
      </w:r>
      <w:proofErr w:type="spellStart"/>
      <w:r w:rsidRPr="009E0FCA">
        <w:rPr>
          <w:rFonts w:eastAsiaTheme="minorEastAsia"/>
          <w:i/>
          <w:color w:val="000000" w:themeColor="text1"/>
          <w:sz w:val="20"/>
          <w:szCs w:val="20"/>
        </w:rPr>
        <w:t>t</w:t>
      </w:r>
      <w:r w:rsidRPr="009E0FCA">
        <w:rPr>
          <w:rFonts w:eastAsiaTheme="minorEastAsia"/>
          <w:color w:val="000000" w:themeColor="text1"/>
          <w:sz w:val="20"/>
          <w:szCs w:val="20"/>
          <w:vertAlign w:val="subscript"/>
        </w:rPr>
        <w:t>s</w:t>
      </w:r>
      <w:proofErr w:type="spellEnd"/>
      <w:r w:rsidRPr="009E0FCA">
        <w:rPr>
          <w:rFonts w:eastAsiaTheme="minorEastAsia"/>
          <w:color w:val="000000" w:themeColor="text1"/>
          <w:sz w:val="20"/>
          <w:szCs w:val="20"/>
        </w:rPr>
        <w:t xml:space="preserve"> is the appropriate two-tailed Student’s </w:t>
      </w:r>
      <w:r w:rsidRPr="009E0FCA">
        <w:rPr>
          <w:rFonts w:eastAsiaTheme="minorEastAsia"/>
          <w:i/>
          <w:color w:val="000000" w:themeColor="text1"/>
          <w:sz w:val="20"/>
          <w:szCs w:val="20"/>
        </w:rPr>
        <w:t>t</w:t>
      </w:r>
      <w:r w:rsidRPr="009E0FCA">
        <w:rPr>
          <w:rFonts w:eastAsiaTheme="minorEastAsia"/>
          <w:color w:val="000000" w:themeColor="text1"/>
          <w:sz w:val="20"/>
          <w:szCs w:val="20"/>
        </w:rPr>
        <w:t xml:space="preserve"> critical value for 95 % coverage.</w:t>
      </w:r>
    </w:p>
    <w:p w14:paraId="10B0C688" w14:textId="77777777" w:rsidR="00B525F4" w:rsidRDefault="00B525F4">
      <w:pPr>
        <w:rPr>
          <w:color w:val="0070C0"/>
        </w:rPr>
      </w:pPr>
    </w:p>
    <w:p w14:paraId="68BD09FF" w14:textId="77777777" w:rsidR="00462B7C" w:rsidRPr="004A56DF" w:rsidRDefault="004A56DF" w:rsidP="004A56DF">
      <w:pPr>
        <w:rPr>
          <w:color w:val="0070C0"/>
        </w:rPr>
      </w:pPr>
      <w:r w:rsidRPr="004A56DF">
        <w:rPr>
          <w:color w:val="0070C0"/>
        </w:rPr>
        <w:t xml:space="preserve">Use a figure, such as </w:t>
      </w:r>
      <w:r w:rsidR="00EE4ABE" w:rsidRPr="004A56DF">
        <w:rPr>
          <w:color w:val="0070C0"/>
        </w:rPr>
        <w:t xml:space="preserve">Example </w:t>
      </w:r>
      <w:r w:rsidR="00462B7C" w:rsidRPr="004A56DF">
        <w:rPr>
          <w:color w:val="0070C0"/>
        </w:rPr>
        <w:t xml:space="preserve">Figure </w:t>
      </w:r>
      <w:r w:rsidR="005B23C0" w:rsidRPr="004A56DF">
        <w:rPr>
          <w:color w:val="0070C0"/>
        </w:rPr>
        <w:t>X</w:t>
      </w:r>
      <w:r w:rsidRPr="004A56DF">
        <w:rPr>
          <w:color w:val="0070C0"/>
        </w:rPr>
        <w:t xml:space="preserve"> below, to </w:t>
      </w:r>
      <w:r w:rsidR="00462B7C" w:rsidRPr="004A56DF">
        <w:rPr>
          <w:color w:val="0070C0"/>
        </w:rPr>
        <w:t>display the application of the candidate KCRVs to the reported data.</w:t>
      </w:r>
    </w:p>
    <w:p w14:paraId="37357D7D" w14:textId="77777777" w:rsidR="00F038AC" w:rsidRPr="00EE1BD0" w:rsidRDefault="00F038AC">
      <w:pPr>
        <w:rPr>
          <w:color w:val="000000" w:themeColor="text1"/>
        </w:rPr>
      </w:pPr>
      <w:r w:rsidRPr="00EE1BD0">
        <w:rPr>
          <w:color w:val="000000" w:themeColor="text1"/>
        </w:rPr>
        <w:br w:type="page"/>
      </w:r>
    </w:p>
    <w:p w14:paraId="1A1BF5EF" w14:textId="77777777" w:rsidR="00462B7C" w:rsidRPr="00EE1BD0" w:rsidRDefault="005D390D" w:rsidP="005D390D">
      <w:pPr>
        <w:tabs>
          <w:tab w:val="left" w:pos="1890"/>
        </w:tabs>
        <w:spacing w:after="0" w:line="240" w:lineRule="auto"/>
        <w:jc w:val="both"/>
        <w:rPr>
          <w:color w:val="000000" w:themeColor="text1"/>
        </w:rPr>
      </w:pPr>
      <w:r>
        <w:rPr>
          <w:noProof/>
          <w:color w:val="000000" w:themeColor="text1"/>
          <w:lang w:val="fr-FR" w:eastAsia="fr-FR"/>
        </w:rPr>
        <w:lastRenderedPageBreak/>
        <w:drawing>
          <wp:inline distT="0" distB="0" distL="0" distR="0" wp14:anchorId="7A59A321" wp14:editId="5BD42CF0">
            <wp:extent cx="5888990" cy="5414010"/>
            <wp:effectExtent l="0" t="0" r="0" b="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990" cy="5414010"/>
                    </a:xfrm>
                    <a:prstGeom prst="rect">
                      <a:avLst/>
                    </a:prstGeom>
                    <a:noFill/>
                  </pic:spPr>
                </pic:pic>
              </a:graphicData>
            </a:graphic>
          </wp:inline>
        </w:drawing>
      </w:r>
      <w:r w:rsidR="00F038AC" w:rsidRPr="00EE1BD0">
        <w:rPr>
          <w:color w:val="000000" w:themeColor="text1"/>
        </w:rPr>
        <w:t xml:space="preserve">  </w:t>
      </w:r>
    </w:p>
    <w:p w14:paraId="3DB69D47" w14:textId="77777777" w:rsidR="00E953EA" w:rsidRPr="00EE1BD0" w:rsidRDefault="00F038AC" w:rsidP="007605F4">
      <w:pPr>
        <w:tabs>
          <w:tab w:val="left" w:pos="1890"/>
        </w:tabs>
        <w:spacing w:after="0" w:line="240" w:lineRule="auto"/>
        <w:rPr>
          <w:color w:val="000000" w:themeColor="text1"/>
        </w:rPr>
      </w:pPr>
      <w:r w:rsidRPr="00EE1BD0">
        <w:rPr>
          <w:color w:val="000000" w:themeColor="text1"/>
        </w:rPr>
        <w:t xml:space="preserve">  </w:t>
      </w:r>
    </w:p>
    <w:p w14:paraId="21BC8343" w14:textId="77777777" w:rsidR="00462B7C" w:rsidRPr="00EE1BD0" w:rsidRDefault="00EE4ABE" w:rsidP="00462B7C">
      <w:pPr>
        <w:pStyle w:val="Caption"/>
        <w:rPr>
          <w:color w:val="000000" w:themeColor="text1"/>
        </w:rPr>
      </w:pPr>
      <w:bookmarkStart w:id="26" w:name="_Toc479884495"/>
      <w:r>
        <w:rPr>
          <w:color w:val="0070C0"/>
        </w:rPr>
        <w:t xml:space="preserve">Example </w:t>
      </w:r>
      <w:r w:rsidR="00462B7C" w:rsidRPr="005B23C0">
        <w:rPr>
          <w:color w:val="0070C0"/>
        </w:rPr>
        <w:t xml:space="preserve">Figure </w:t>
      </w:r>
      <w:r w:rsidR="005B23C0" w:rsidRPr="005B23C0">
        <w:rPr>
          <w:color w:val="0070C0"/>
        </w:rPr>
        <w:t>X</w:t>
      </w:r>
      <w:r w:rsidR="00462B7C" w:rsidRPr="00EE1BD0">
        <w:rPr>
          <w:color w:val="000000" w:themeColor="text1"/>
        </w:rPr>
        <w:t xml:space="preserve">:  </w:t>
      </w:r>
      <w:r w:rsidR="006A47C7" w:rsidRPr="00EE1BD0">
        <w:rPr>
          <w:color w:val="000000" w:themeColor="text1"/>
        </w:rPr>
        <w:t>Candidate KCRVs</w:t>
      </w:r>
      <w:bookmarkEnd w:id="26"/>
    </w:p>
    <w:p w14:paraId="58046C58" w14:textId="77777777" w:rsidR="00462B7C" w:rsidRPr="00EE1BD0" w:rsidRDefault="00462B7C" w:rsidP="00462B7C">
      <w:pPr>
        <w:tabs>
          <w:tab w:val="left" w:pos="1890"/>
        </w:tabs>
        <w:spacing w:after="0" w:line="240" w:lineRule="auto"/>
        <w:jc w:val="both"/>
        <w:rPr>
          <w:color w:val="000000" w:themeColor="text1"/>
        </w:rPr>
      </w:pPr>
      <w:r w:rsidRPr="00DC00D2">
        <w:rPr>
          <w:color w:val="0070C0"/>
          <w:sz w:val="20"/>
          <w:szCs w:val="20"/>
        </w:rPr>
        <w:t>Panels</w:t>
      </w:r>
      <w:r w:rsidR="007605F4" w:rsidRPr="00DC00D2">
        <w:rPr>
          <w:color w:val="0070C0"/>
          <w:sz w:val="20"/>
          <w:szCs w:val="20"/>
        </w:rPr>
        <w:t xml:space="preserve"> A</w:t>
      </w:r>
      <w:r w:rsidR="00DC00D2" w:rsidRPr="00DC00D2">
        <w:rPr>
          <w:color w:val="0070C0"/>
          <w:sz w:val="20"/>
          <w:szCs w:val="20"/>
        </w:rPr>
        <w:t xml:space="preserve"> and</w:t>
      </w:r>
      <w:r w:rsidR="007605F4" w:rsidRPr="00DC00D2">
        <w:rPr>
          <w:color w:val="0070C0"/>
          <w:sz w:val="20"/>
          <w:szCs w:val="20"/>
        </w:rPr>
        <w:t xml:space="preserve"> </w:t>
      </w:r>
      <w:r w:rsidR="005B16DF" w:rsidRPr="00DC00D2">
        <w:rPr>
          <w:color w:val="0070C0"/>
          <w:sz w:val="20"/>
          <w:szCs w:val="20"/>
        </w:rPr>
        <w:t>C</w:t>
      </w:r>
      <w:r w:rsidRPr="00DC00D2">
        <w:rPr>
          <w:color w:val="0070C0"/>
          <w:sz w:val="20"/>
          <w:szCs w:val="20"/>
        </w:rPr>
        <w:t xml:space="preserve"> display </w:t>
      </w:r>
      <w:r w:rsidR="007605F4" w:rsidRPr="00DC00D2">
        <w:rPr>
          <w:color w:val="0070C0"/>
          <w:sz w:val="20"/>
          <w:szCs w:val="20"/>
        </w:rPr>
        <w:t>the Mean</w:t>
      </w:r>
      <w:r w:rsidR="00DC00D2" w:rsidRPr="00DC00D2">
        <w:rPr>
          <w:color w:val="0070C0"/>
          <w:sz w:val="20"/>
          <w:szCs w:val="20"/>
        </w:rPr>
        <w:t xml:space="preserve"> and</w:t>
      </w:r>
      <w:r w:rsidR="007605F4" w:rsidRPr="00DC00D2">
        <w:rPr>
          <w:color w:val="0070C0"/>
          <w:sz w:val="20"/>
          <w:szCs w:val="20"/>
        </w:rPr>
        <w:t xml:space="preserve"> DL-Mean candidate KCRVs relative to the</w:t>
      </w:r>
      <w:r w:rsidRPr="00DC00D2">
        <w:rPr>
          <w:color w:val="0070C0"/>
          <w:sz w:val="20"/>
          <w:szCs w:val="20"/>
        </w:rPr>
        <w:t xml:space="preserve"> reported results for </w:t>
      </w:r>
      <w:r w:rsidR="00DC00D2" w:rsidRPr="00DC00D2">
        <w:rPr>
          <w:color w:val="0070C0"/>
          <w:sz w:val="20"/>
          <w:szCs w:val="20"/>
        </w:rPr>
        <w:t>Measurand 1</w:t>
      </w:r>
      <w:r w:rsidR="007605F4" w:rsidRPr="00DC00D2">
        <w:rPr>
          <w:color w:val="0070C0"/>
          <w:sz w:val="20"/>
          <w:szCs w:val="20"/>
        </w:rPr>
        <w:t xml:space="preserve">.  Panels </w:t>
      </w:r>
      <w:r w:rsidR="005B16DF" w:rsidRPr="00DC00D2">
        <w:rPr>
          <w:color w:val="0070C0"/>
          <w:sz w:val="20"/>
          <w:szCs w:val="20"/>
        </w:rPr>
        <w:t>B</w:t>
      </w:r>
      <w:r w:rsidR="00DC00D2" w:rsidRPr="00DC00D2">
        <w:rPr>
          <w:color w:val="0070C0"/>
          <w:sz w:val="20"/>
          <w:szCs w:val="20"/>
        </w:rPr>
        <w:t xml:space="preserve"> and</w:t>
      </w:r>
      <w:r w:rsidR="007605F4" w:rsidRPr="00DC00D2">
        <w:rPr>
          <w:color w:val="0070C0"/>
          <w:sz w:val="20"/>
          <w:szCs w:val="20"/>
        </w:rPr>
        <w:t xml:space="preserve"> D</w:t>
      </w:r>
      <w:r w:rsidRPr="00DC00D2">
        <w:rPr>
          <w:color w:val="0070C0"/>
          <w:sz w:val="20"/>
          <w:szCs w:val="20"/>
        </w:rPr>
        <w:t xml:space="preserve"> </w:t>
      </w:r>
      <w:r w:rsidR="007605F4" w:rsidRPr="00DC00D2">
        <w:rPr>
          <w:color w:val="0070C0"/>
          <w:sz w:val="20"/>
          <w:szCs w:val="20"/>
        </w:rPr>
        <w:t xml:space="preserve">display </w:t>
      </w:r>
      <w:r w:rsidR="00DC00D2" w:rsidRPr="00DC00D2">
        <w:rPr>
          <w:color w:val="0070C0"/>
          <w:sz w:val="20"/>
          <w:szCs w:val="20"/>
        </w:rPr>
        <w:t>the Mean and DL-Mean candidate KCRVs relative to the reported results for Measurand 2</w:t>
      </w:r>
      <w:r w:rsidR="007605F4" w:rsidRPr="00DC00D2">
        <w:rPr>
          <w:color w:val="0070C0"/>
          <w:sz w:val="20"/>
          <w:szCs w:val="20"/>
        </w:rPr>
        <w:t xml:space="preserve">.  </w:t>
      </w:r>
      <w:r w:rsidR="007605F4" w:rsidRPr="003F0281">
        <w:rPr>
          <w:color w:val="0070C0"/>
          <w:sz w:val="20"/>
          <w:szCs w:val="20"/>
        </w:rPr>
        <w:t xml:space="preserve">In all </w:t>
      </w:r>
      <w:r w:rsidR="00E73158" w:rsidRPr="003F0281">
        <w:rPr>
          <w:color w:val="0070C0"/>
          <w:sz w:val="20"/>
          <w:szCs w:val="20"/>
        </w:rPr>
        <w:t>panels,</w:t>
      </w:r>
      <w:r w:rsidR="007605F4" w:rsidRPr="003F0281">
        <w:rPr>
          <w:color w:val="0070C0"/>
          <w:sz w:val="20"/>
          <w:szCs w:val="20"/>
        </w:rPr>
        <w:t xml:space="preserve"> the </w:t>
      </w:r>
      <w:r w:rsidRPr="003F0281">
        <w:rPr>
          <w:color w:val="0070C0"/>
          <w:sz w:val="20"/>
          <w:szCs w:val="20"/>
        </w:rPr>
        <w:t xml:space="preserve">results </w:t>
      </w:r>
      <w:r w:rsidR="007605F4" w:rsidRPr="003F0281">
        <w:rPr>
          <w:color w:val="0070C0"/>
          <w:sz w:val="20"/>
          <w:szCs w:val="20"/>
        </w:rPr>
        <w:t xml:space="preserve">are </w:t>
      </w:r>
      <w:r w:rsidRPr="003F0281">
        <w:rPr>
          <w:color w:val="0070C0"/>
          <w:sz w:val="20"/>
          <w:szCs w:val="20"/>
        </w:rPr>
        <w:t xml:space="preserve">sorted by increasing reported value.  Dots represent the reported mean values, </w:t>
      </w:r>
      <w:r w:rsidRPr="003F0281">
        <w:rPr>
          <w:i/>
          <w:color w:val="0070C0"/>
          <w:sz w:val="20"/>
          <w:szCs w:val="20"/>
        </w:rPr>
        <w:t>x</w:t>
      </w:r>
      <w:r w:rsidRPr="003F0281">
        <w:rPr>
          <w:color w:val="0070C0"/>
          <w:sz w:val="20"/>
          <w:szCs w:val="20"/>
        </w:rPr>
        <w:t xml:space="preserve">; bars their </w:t>
      </w:r>
      <w:r w:rsidR="007605F4" w:rsidRPr="003F0281">
        <w:rPr>
          <w:color w:val="0070C0"/>
          <w:sz w:val="20"/>
          <w:szCs w:val="20"/>
        </w:rPr>
        <w:t>standard</w:t>
      </w:r>
      <w:r w:rsidRPr="003F0281">
        <w:rPr>
          <w:color w:val="0070C0"/>
          <w:sz w:val="20"/>
          <w:szCs w:val="20"/>
        </w:rPr>
        <w:t xml:space="preserve"> uncertainties, </w:t>
      </w:r>
      <w:r w:rsidR="007605F4" w:rsidRPr="003F0281">
        <w:rPr>
          <w:i/>
          <w:color w:val="0070C0"/>
          <w:sz w:val="20"/>
          <w:szCs w:val="20"/>
        </w:rPr>
        <w:t>u</w:t>
      </w:r>
      <w:r w:rsidRPr="003F0281">
        <w:rPr>
          <w:color w:val="0070C0"/>
          <w:sz w:val="20"/>
          <w:szCs w:val="20"/>
        </w:rPr>
        <w:t>(</w:t>
      </w:r>
      <w:r w:rsidRPr="003F0281">
        <w:rPr>
          <w:i/>
          <w:color w:val="0070C0"/>
          <w:sz w:val="20"/>
          <w:szCs w:val="20"/>
        </w:rPr>
        <w:t>x</w:t>
      </w:r>
      <w:r w:rsidRPr="003F0281">
        <w:rPr>
          <w:color w:val="0070C0"/>
          <w:sz w:val="20"/>
          <w:szCs w:val="20"/>
        </w:rPr>
        <w:t xml:space="preserve">).  The </w:t>
      </w:r>
      <w:r w:rsidR="007605F4" w:rsidRPr="003F0281">
        <w:rPr>
          <w:color w:val="0070C0"/>
          <w:sz w:val="20"/>
          <w:szCs w:val="20"/>
        </w:rPr>
        <w:t xml:space="preserve">black horizontal line denotes the candidate KCRV.  The bracketing red lines denote the </w:t>
      </w:r>
      <w:r w:rsidR="00FD0F37">
        <w:rPr>
          <w:color w:val="0070C0"/>
          <w:sz w:val="20"/>
          <w:szCs w:val="20"/>
        </w:rPr>
        <w:t>standard uncertainty of the</w:t>
      </w:r>
      <w:r w:rsidR="007605F4" w:rsidRPr="003F0281">
        <w:rPr>
          <w:color w:val="0070C0"/>
          <w:sz w:val="20"/>
          <w:szCs w:val="20"/>
        </w:rPr>
        <w:t xml:space="preserve"> candidate KCRV.  </w:t>
      </w:r>
      <w:r w:rsidR="00E73158">
        <w:rPr>
          <w:color w:val="0070C0"/>
          <w:sz w:val="20"/>
          <w:szCs w:val="20"/>
        </w:rPr>
        <w:t xml:space="preserve">A </w:t>
      </w:r>
      <w:r w:rsidR="00E73158" w:rsidRPr="003F0281">
        <w:rPr>
          <w:color w:val="0070C0"/>
          <w:sz w:val="20"/>
          <w:szCs w:val="20"/>
        </w:rPr>
        <w:t>probability</w:t>
      </w:r>
      <w:r w:rsidR="007605F4" w:rsidRPr="003F0281">
        <w:rPr>
          <w:color w:val="0070C0"/>
          <w:sz w:val="20"/>
          <w:szCs w:val="20"/>
        </w:rPr>
        <w:t xml:space="preserve"> density function for the reported values</w:t>
      </w:r>
      <w:r w:rsidR="00FD0F37">
        <w:rPr>
          <w:color w:val="0070C0"/>
          <w:sz w:val="20"/>
          <w:szCs w:val="20"/>
        </w:rPr>
        <w:t xml:space="preserve"> *black curve) and the normal distribution (blue curve) can be included as shown where this adds value</w:t>
      </w:r>
      <w:r w:rsidR="007605F4" w:rsidRPr="003F0281">
        <w:rPr>
          <w:color w:val="0070C0"/>
          <w:sz w:val="20"/>
          <w:szCs w:val="20"/>
        </w:rPr>
        <w:t xml:space="preserve">.  </w:t>
      </w:r>
    </w:p>
    <w:p w14:paraId="3CBD3EFD" w14:textId="77777777" w:rsidR="00FD0F37" w:rsidRPr="003F0281" w:rsidRDefault="00FD0F37">
      <w:pPr>
        <w:rPr>
          <w:color w:val="0070C0"/>
        </w:rPr>
      </w:pPr>
    </w:p>
    <w:p w14:paraId="432653A4" w14:textId="77777777" w:rsidR="00FD0F37" w:rsidRPr="003F0281" w:rsidRDefault="00A10328">
      <w:pPr>
        <w:rPr>
          <w:color w:val="0070C0"/>
        </w:rPr>
      </w:pPr>
      <w:r w:rsidRPr="003F0281">
        <w:rPr>
          <w:color w:val="0070C0"/>
        </w:rPr>
        <w:t>Outline</w:t>
      </w:r>
      <w:r w:rsidR="00FD0F37" w:rsidRPr="003F0281">
        <w:rPr>
          <w:color w:val="0070C0"/>
        </w:rPr>
        <w:t xml:space="preserve"> any difference in the various </w:t>
      </w:r>
      <w:r w:rsidRPr="003F0281">
        <w:rPr>
          <w:color w:val="0070C0"/>
        </w:rPr>
        <w:t>estimators</w:t>
      </w:r>
      <w:r w:rsidR="00FD0F37" w:rsidRPr="003F0281">
        <w:rPr>
          <w:color w:val="0070C0"/>
        </w:rPr>
        <w:t xml:space="preserve"> for the KCRVs and clearly articulate the final choice and justification. </w:t>
      </w:r>
    </w:p>
    <w:p w14:paraId="30638B5A" w14:textId="77777777" w:rsidR="00F038AC" w:rsidRPr="00EE1BD0" w:rsidRDefault="00FD0F37">
      <w:pPr>
        <w:rPr>
          <w:b/>
          <w:color w:val="000000" w:themeColor="text1"/>
          <w:sz w:val="28"/>
          <w:szCs w:val="28"/>
        </w:rPr>
      </w:pPr>
      <w:r w:rsidRPr="003F0281">
        <w:rPr>
          <w:color w:val="0070C0"/>
        </w:rPr>
        <w:t xml:space="preserve">In the </w:t>
      </w:r>
      <w:r w:rsidR="00887800">
        <w:rPr>
          <w:color w:val="0070C0"/>
        </w:rPr>
        <w:t>D</w:t>
      </w:r>
      <w:r w:rsidRPr="003F0281">
        <w:rPr>
          <w:color w:val="0070C0"/>
        </w:rPr>
        <w:t>raft B report</w:t>
      </w:r>
      <w:r w:rsidR="00887800">
        <w:rPr>
          <w:color w:val="0070C0"/>
        </w:rPr>
        <w:t>, please</w:t>
      </w:r>
      <w:r w:rsidRPr="003F0281">
        <w:rPr>
          <w:color w:val="0070C0"/>
        </w:rPr>
        <w:t xml:space="preserve"> provide the final figures of the selected KCRVs (with results and KCRV all presented with standard uncertainties) for each measurand and highlight any results not included in the KCRV calculation on the graph.  </w:t>
      </w:r>
      <w:r w:rsidR="00F038AC" w:rsidRPr="00EE1BD0">
        <w:rPr>
          <w:color w:val="000000" w:themeColor="text1"/>
        </w:rPr>
        <w:br w:type="page"/>
      </w:r>
    </w:p>
    <w:p w14:paraId="75E5CE30" w14:textId="77777777" w:rsidR="002F78B2" w:rsidRPr="00EE1BD0" w:rsidRDefault="002F78B2" w:rsidP="00B82630">
      <w:pPr>
        <w:pStyle w:val="Heading1"/>
        <w:rPr>
          <w:color w:val="000000" w:themeColor="text1"/>
        </w:rPr>
      </w:pPr>
      <w:bookmarkStart w:id="27" w:name="_Toc491080866"/>
      <w:r w:rsidRPr="00EE1BD0">
        <w:rPr>
          <w:color w:val="000000" w:themeColor="text1"/>
        </w:rPr>
        <w:lastRenderedPageBreak/>
        <w:t>DEGREES OF EQUIVALENCE (DoE)</w:t>
      </w:r>
      <w:bookmarkEnd w:id="27"/>
    </w:p>
    <w:p w14:paraId="0C24071E" w14:textId="77777777" w:rsidR="002A6A91" w:rsidRDefault="00E05C0C" w:rsidP="00E73158">
      <w:pPr>
        <w:pStyle w:val="NoSpacing"/>
        <w:spacing w:before="240" w:after="200" w:line="276" w:lineRule="auto"/>
        <w:jc w:val="both"/>
        <w:rPr>
          <w:rFonts w:eastAsiaTheme="minorEastAsia"/>
          <w:color w:val="0070C0"/>
        </w:rPr>
      </w:pPr>
      <w:r>
        <w:rPr>
          <w:rFonts w:eastAsiaTheme="minorEastAsia"/>
          <w:color w:val="0070C0"/>
        </w:rPr>
        <w:t>Use</w:t>
      </w:r>
      <w:r w:rsidR="002A6A91">
        <w:rPr>
          <w:rFonts w:eastAsiaTheme="minorEastAsia"/>
          <w:color w:val="0070C0"/>
        </w:rPr>
        <w:t xml:space="preserve"> this section to discuss the Degrees of Equivalence for the participants. </w:t>
      </w:r>
      <w:r w:rsidR="00254EB4">
        <w:rPr>
          <w:rFonts w:eastAsiaTheme="minorEastAsia"/>
          <w:color w:val="0070C0"/>
        </w:rPr>
        <w:t xml:space="preserve">It is important to note that a Draft A version may provide different options for the </w:t>
      </w:r>
      <w:proofErr w:type="spellStart"/>
      <w:r w:rsidR="00254EB4">
        <w:rPr>
          <w:rFonts w:eastAsiaTheme="minorEastAsia"/>
          <w:color w:val="0070C0"/>
        </w:rPr>
        <w:t>DoEs</w:t>
      </w:r>
      <w:proofErr w:type="spellEnd"/>
      <w:r w:rsidR="00254EB4">
        <w:rPr>
          <w:rFonts w:eastAsiaTheme="minorEastAsia"/>
          <w:color w:val="0070C0"/>
        </w:rPr>
        <w:t>, as determined by various KCRV scenarios. For the Draft B version, however, only the DoE for the final selected KCRV should be presented.</w:t>
      </w:r>
    </w:p>
    <w:p w14:paraId="5D31D127" w14:textId="77777777" w:rsidR="00254EB4" w:rsidRDefault="00A67826" w:rsidP="00E73158">
      <w:pPr>
        <w:pStyle w:val="NoSpacing"/>
        <w:spacing w:after="200" w:line="276" w:lineRule="auto"/>
        <w:jc w:val="both"/>
      </w:pPr>
      <w:r w:rsidRPr="00EE1BD0">
        <w:t xml:space="preserve">The absolute degrees of equivalence for the participants in </w:t>
      </w:r>
      <w:r w:rsidR="003E7B8E">
        <w:rPr>
          <w:color w:val="0070C0"/>
        </w:rPr>
        <w:t>[CCQM-KXXX]</w:t>
      </w:r>
      <w:r w:rsidRPr="005B23C0">
        <w:rPr>
          <w:color w:val="0070C0"/>
        </w:rPr>
        <w:t xml:space="preserve"> </w:t>
      </w:r>
      <w:r w:rsidRPr="00EE1BD0">
        <w:t xml:space="preserve">are estimated as the signed difference between the combined value and the KCRV: </w:t>
      </w:r>
      <w:r w:rsidRPr="00EE1BD0">
        <w:rPr>
          <w:i/>
        </w:rPr>
        <w:t>d</w:t>
      </w:r>
      <w:r w:rsidRPr="00EE1BD0">
        <w:rPr>
          <w:i/>
          <w:vertAlign w:val="subscript"/>
        </w:rPr>
        <w:t>i</w:t>
      </w:r>
      <w:r w:rsidRPr="00EE1BD0">
        <w:t xml:space="preserve"> = </w:t>
      </w:r>
      <w:r w:rsidRPr="00EE1BD0">
        <w:rPr>
          <w:i/>
        </w:rPr>
        <w:t>x</w:t>
      </w:r>
      <w:r w:rsidRPr="00EE1BD0">
        <w:rPr>
          <w:i/>
          <w:vertAlign w:val="subscript"/>
        </w:rPr>
        <w:t>i</w:t>
      </w:r>
      <w:r w:rsidRPr="00EE1BD0">
        <w:t xml:space="preserve"> – KCRV.  </w:t>
      </w:r>
    </w:p>
    <w:p w14:paraId="5B31BB67" w14:textId="77777777" w:rsidR="00FD75D8" w:rsidRDefault="00887800" w:rsidP="00E73158">
      <w:pPr>
        <w:pStyle w:val="NoSpacing"/>
        <w:spacing w:after="200" w:line="276" w:lineRule="auto"/>
        <w:jc w:val="both"/>
        <w:rPr>
          <w:color w:val="0070C0"/>
        </w:rPr>
      </w:pPr>
      <w:r w:rsidRPr="00887800">
        <w:rPr>
          <w:color w:val="0070C0"/>
        </w:rPr>
        <w:t xml:space="preserve">The study Coordinators may refer to CCQM/13-22 Guidance note: Estimation of a consensus KCRV and associated Degrees of Equivalence, 11-Apr-2013 [1], or equivalent documentation on </w:t>
      </w:r>
      <w:r>
        <w:rPr>
          <w:color w:val="0070C0"/>
        </w:rPr>
        <w:t>DoE</w:t>
      </w:r>
      <w:r w:rsidRPr="00887800">
        <w:rPr>
          <w:color w:val="0070C0"/>
        </w:rPr>
        <w:t xml:space="preserve"> estimations. </w:t>
      </w:r>
    </w:p>
    <w:p w14:paraId="1DEF5063" w14:textId="77777777" w:rsidR="000439D1" w:rsidRPr="00254EB4" w:rsidRDefault="00FD75D8" w:rsidP="00E73158">
      <w:pPr>
        <w:pStyle w:val="NoSpacing"/>
        <w:spacing w:after="200" w:line="276" w:lineRule="auto"/>
        <w:jc w:val="both"/>
        <w:rPr>
          <w:color w:val="0070C0"/>
        </w:rPr>
      </w:pPr>
      <w:r>
        <w:rPr>
          <w:color w:val="0070C0"/>
        </w:rPr>
        <w:t xml:space="preserve">The following paragraph </w:t>
      </w:r>
      <w:r w:rsidR="0066041B">
        <w:rPr>
          <w:color w:val="0070C0"/>
        </w:rPr>
        <w:t>provides</w:t>
      </w:r>
      <w:r w:rsidR="00887800">
        <w:rPr>
          <w:color w:val="0070C0"/>
        </w:rPr>
        <w:t xml:space="preserve"> a</w:t>
      </w:r>
      <w:r w:rsidR="0066041B">
        <w:rPr>
          <w:color w:val="0070C0"/>
        </w:rPr>
        <w:t>n</w:t>
      </w:r>
      <w:r w:rsidR="00887800">
        <w:rPr>
          <w:color w:val="0070C0"/>
        </w:rPr>
        <w:t xml:space="preserve"> </w:t>
      </w:r>
      <w:r w:rsidR="0066041B">
        <w:rPr>
          <w:color w:val="0070C0"/>
        </w:rPr>
        <w:t>explanation</w:t>
      </w:r>
      <w:r w:rsidR="00887800">
        <w:rPr>
          <w:color w:val="0070C0"/>
        </w:rPr>
        <w:t xml:space="preserve"> of how </w:t>
      </w:r>
      <w:r>
        <w:rPr>
          <w:color w:val="0070C0"/>
        </w:rPr>
        <w:t>the uncertainty of the DoE</w:t>
      </w:r>
      <w:r w:rsidR="00887800">
        <w:rPr>
          <w:color w:val="0070C0"/>
        </w:rPr>
        <w:t xml:space="preserve"> </w:t>
      </w:r>
      <w:r w:rsidR="0066041B">
        <w:rPr>
          <w:color w:val="0070C0"/>
        </w:rPr>
        <w:t>(</w:t>
      </w:r>
      <w:proofErr w:type="spellStart"/>
      <w:r w:rsidR="0066041B" w:rsidRPr="00254EB4">
        <w:rPr>
          <w:i/>
          <w:color w:val="0070C0"/>
        </w:rPr>
        <w:t>U</w:t>
      </w:r>
      <w:r w:rsidR="0066041B" w:rsidRPr="00254EB4">
        <w:rPr>
          <w:i/>
          <w:color w:val="0070C0"/>
          <w:vertAlign w:val="subscript"/>
        </w:rPr>
        <w:t>k</w:t>
      </w:r>
      <w:proofErr w:type="spellEnd"/>
      <w:r w:rsidR="0066041B" w:rsidRPr="00254EB4">
        <w:rPr>
          <w:color w:val="0070C0"/>
          <w:vertAlign w:val="subscript"/>
        </w:rPr>
        <w:t>=2</w:t>
      </w:r>
      <w:r w:rsidR="0066041B" w:rsidRPr="00254EB4">
        <w:rPr>
          <w:color w:val="0070C0"/>
        </w:rPr>
        <w:t>(</w:t>
      </w:r>
      <w:r w:rsidR="0066041B" w:rsidRPr="00254EB4">
        <w:rPr>
          <w:i/>
          <w:color w:val="0070C0"/>
        </w:rPr>
        <w:t>d</w:t>
      </w:r>
      <w:r w:rsidR="0066041B" w:rsidRPr="00254EB4">
        <w:rPr>
          <w:i/>
          <w:color w:val="0070C0"/>
          <w:vertAlign w:val="subscript"/>
        </w:rPr>
        <w:t>i</w:t>
      </w:r>
      <w:r w:rsidR="0066041B" w:rsidRPr="00254EB4">
        <w:rPr>
          <w:color w:val="0070C0"/>
        </w:rPr>
        <w:t>)</w:t>
      </w:r>
      <w:r w:rsidR="0066041B">
        <w:rPr>
          <w:color w:val="0070C0"/>
        </w:rPr>
        <w:t xml:space="preserve">) </w:t>
      </w:r>
      <w:r w:rsidR="00887800">
        <w:rPr>
          <w:color w:val="0070C0"/>
        </w:rPr>
        <w:t>is determined with the inclusion of covariance</w:t>
      </w:r>
      <w:r w:rsidR="0066041B">
        <w:rPr>
          <w:color w:val="0070C0"/>
        </w:rPr>
        <w:t xml:space="preserve"> [1]</w:t>
      </w:r>
      <w:r>
        <w:rPr>
          <w:color w:val="0070C0"/>
        </w:rPr>
        <w:t>.</w:t>
      </w:r>
      <w:r w:rsidR="00887800">
        <w:rPr>
          <w:color w:val="0070C0"/>
        </w:rPr>
        <w:t xml:space="preserve"> </w:t>
      </w:r>
      <w:r w:rsidR="000439D1" w:rsidRPr="00254EB4">
        <w:rPr>
          <w:color w:val="0070C0"/>
        </w:rPr>
        <w:t>Since the KCRV is estimated from consensus of all results, t</w:t>
      </w:r>
      <w:r w:rsidR="00A67826" w:rsidRPr="00254EB4">
        <w:rPr>
          <w:color w:val="0070C0"/>
        </w:rPr>
        <w:t xml:space="preserve">he </w:t>
      </w:r>
      <w:r w:rsidR="000439D1" w:rsidRPr="00254EB4">
        <w:rPr>
          <w:color w:val="0070C0"/>
        </w:rPr>
        <w:t xml:space="preserve">nominal </w:t>
      </w:r>
      <w:r w:rsidR="000439D1" w:rsidRPr="00254EB4">
        <w:rPr>
          <w:i/>
          <w:color w:val="0070C0"/>
        </w:rPr>
        <w:t>k</w:t>
      </w:r>
      <w:r w:rsidR="000439D1" w:rsidRPr="00254EB4">
        <w:rPr>
          <w:color w:val="0070C0"/>
        </w:rPr>
        <w:t>=2</w:t>
      </w:r>
      <w:r w:rsidR="00A67826" w:rsidRPr="00254EB4">
        <w:rPr>
          <w:color w:val="0070C0"/>
        </w:rPr>
        <w:t xml:space="preserve"> expanded uncertainty on the </w:t>
      </w:r>
      <w:r w:rsidR="00A67826" w:rsidRPr="00254EB4">
        <w:rPr>
          <w:i/>
          <w:color w:val="0070C0"/>
        </w:rPr>
        <w:t>d</w:t>
      </w:r>
      <w:r w:rsidR="00A67826" w:rsidRPr="00254EB4">
        <w:rPr>
          <w:i/>
          <w:color w:val="0070C0"/>
          <w:vertAlign w:val="subscript"/>
        </w:rPr>
        <w:t>i</w:t>
      </w:r>
      <w:r w:rsidR="00A67826" w:rsidRPr="00254EB4">
        <w:rPr>
          <w:color w:val="0070C0"/>
        </w:rPr>
        <w:t xml:space="preserve">, </w:t>
      </w:r>
      <w:proofErr w:type="spellStart"/>
      <w:r w:rsidR="00A67826" w:rsidRPr="00254EB4">
        <w:rPr>
          <w:i/>
          <w:color w:val="0070C0"/>
        </w:rPr>
        <w:t>U</w:t>
      </w:r>
      <w:r w:rsidR="000439D1" w:rsidRPr="00254EB4">
        <w:rPr>
          <w:i/>
          <w:color w:val="0070C0"/>
          <w:vertAlign w:val="subscript"/>
        </w:rPr>
        <w:t>k</w:t>
      </w:r>
      <w:proofErr w:type="spellEnd"/>
      <w:r w:rsidR="000439D1" w:rsidRPr="00254EB4">
        <w:rPr>
          <w:color w:val="0070C0"/>
          <w:vertAlign w:val="subscript"/>
        </w:rPr>
        <w:t>=2</w:t>
      </w:r>
      <w:r w:rsidR="00A67826" w:rsidRPr="00254EB4">
        <w:rPr>
          <w:color w:val="0070C0"/>
        </w:rPr>
        <w:t>(</w:t>
      </w:r>
      <w:r w:rsidR="00A67826" w:rsidRPr="00254EB4">
        <w:rPr>
          <w:i/>
          <w:color w:val="0070C0"/>
        </w:rPr>
        <w:t>d</w:t>
      </w:r>
      <w:r w:rsidR="00A67826" w:rsidRPr="00254EB4">
        <w:rPr>
          <w:i/>
          <w:color w:val="0070C0"/>
          <w:vertAlign w:val="subscript"/>
        </w:rPr>
        <w:t>i</w:t>
      </w:r>
      <w:r w:rsidR="00A67826" w:rsidRPr="00254EB4">
        <w:rPr>
          <w:color w:val="0070C0"/>
        </w:rPr>
        <w:t xml:space="preserve">), is estimated as </w:t>
      </w:r>
      <w:r w:rsidR="000439D1" w:rsidRPr="00254EB4">
        <w:rPr>
          <w:color w:val="0070C0"/>
        </w:rPr>
        <w:t xml:space="preserve">twice </w:t>
      </w:r>
      <w:r w:rsidR="00A67826" w:rsidRPr="00254EB4">
        <w:rPr>
          <w:color w:val="0070C0"/>
        </w:rPr>
        <w:t xml:space="preserve">the square root of the sum of the squares of the </w:t>
      </w:r>
      <w:r w:rsidR="000439D1" w:rsidRPr="00254EB4">
        <w:rPr>
          <w:color w:val="0070C0"/>
        </w:rPr>
        <w:t>standard</w:t>
      </w:r>
      <w:r w:rsidR="00A67826" w:rsidRPr="00254EB4">
        <w:rPr>
          <w:color w:val="0070C0"/>
        </w:rPr>
        <w:t xml:space="preserve"> uncertainties of the two components</w:t>
      </w:r>
      <w:r w:rsidR="000439D1" w:rsidRPr="00254EB4">
        <w:rPr>
          <w:color w:val="0070C0"/>
        </w:rPr>
        <w:t xml:space="preserve"> minus twice the covariance between the </w:t>
      </w:r>
      <w:r w:rsidR="000439D1" w:rsidRPr="00254EB4">
        <w:rPr>
          <w:i/>
          <w:color w:val="0070C0"/>
        </w:rPr>
        <w:t>x</w:t>
      </w:r>
      <w:r w:rsidR="000439D1" w:rsidRPr="00254EB4">
        <w:rPr>
          <w:i/>
          <w:color w:val="0070C0"/>
          <w:vertAlign w:val="subscript"/>
        </w:rPr>
        <w:t>i</w:t>
      </w:r>
      <w:r w:rsidR="000439D1" w:rsidRPr="00254EB4">
        <w:rPr>
          <w:color w:val="0070C0"/>
        </w:rPr>
        <w:t xml:space="preserve"> and the KCRV</w:t>
      </w:r>
      <w:r w:rsidR="00A67826" w:rsidRPr="00254EB4">
        <w:rPr>
          <w:color w:val="0070C0"/>
        </w:rPr>
        <w:t>:</w:t>
      </w:r>
    </w:p>
    <w:p w14:paraId="00EBA402" w14:textId="77777777" w:rsidR="00A67826" w:rsidRPr="00254EB4" w:rsidRDefault="00A9551E" w:rsidP="00E73158">
      <w:pPr>
        <w:pStyle w:val="NoSpacing"/>
        <w:spacing w:after="200" w:line="276" w:lineRule="auto"/>
        <w:jc w:val="center"/>
        <w:rPr>
          <w:rFonts w:eastAsiaTheme="minorEastAsia"/>
          <w:color w:val="0070C0"/>
        </w:rPr>
      </w:pPr>
      <m:oMath>
        <m:sSub>
          <m:sSubPr>
            <m:ctrlPr>
              <w:rPr>
                <w:rFonts w:ascii="Cambria Math" w:hAnsi="Cambria Math"/>
                <w:i/>
                <w:color w:val="0070C0"/>
              </w:rPr>
            </m:ctrlPr>
          </m:sSubPr>
          <m:e>
            <m:r>
              <w:rPr>
                <w:rFonts w:ascii="Cambria Math" w:hAnsi="Cambria Math"/>
                <w:color w:val="0070C0"/>
              </w:rPr>
              <m:t>U</m:t>
            </m:r>
          </m:e>
          <m:sub>
            <m:r>
              <w:rPr>
                <w:rFonts w:ascii="Cambria Math" w:hAnsi="Cambria Math"/>
                <w:color w:val="0070C0"/>
              </w:rPr>
              <m:t>k=2</m:t>
            </m:r>
          </m:sub>
        </m:sSub>
        <m:d>
          <m:dPr>
            <m:ctrlPr>
              <w:rPr>
                <w:rFonts w:ascii="Cambria Math" w:hAnsi="Cambria Math"/>
                <w:i/>
                <w:color w:val="0070C0"/>
              </w:rPr>
            </m:ctrlPr>
          </m:dPr>
          <m:e>
            <m:sSub>
              <m:sSubPr>
                <m:ctrlPr>
                  <w:rPr>
                    <w:rFonts w:ascii="Cambria Math" w:hAnsi="Cambria Math"/>
                    <w:i/>
                    <w:color w:val="0070C0"/>
                  </w:rPr>
                </m:ctrlPr>
              </m:sSubPr>
              <m:e>
                <m:r>
                  <w:rPr>
                    <w:rFonts w:ascii="Cambria Math" w:hAnsi="Cambria Math"/>
                    <w:color w:val="0070C0"/>
                  </w:rPr>
                  <m:t>d</m:t>
                </m:r>
              </m:e>
              <m:sub>
                <m:r>
                  <w:rPr>
                    <w:rFonts w:ascii="Cambria Math" w:hAnsi="Cambria Math"/>
                    <w:color w:val="0070C0"/>
                  </w:rPr>
                  <m:t>i</m:t>
                </m:r>
              </m:sub>
            </m:sSub>
          </m:e>
        </m:d>
        <m:r>
          <w:rPr>
            <w:rFonts w:ascii="Cambria Math" w:hAnsi="Cambria Math"/>
            <w:color w:val="0070C0"/>
          </w:rPr>
          <m:t>=2</m:t>
        </m:r>
        <m:rad>
          <m:radPr>
            <m:degHide m:val="1"/>
            <m:ctrlPr>
              <w:rPr>
                <w:rFonts w:ascii="Cambria Math" w:hAnsi="Cambria Math"/>
                <w:color w:val="0070C0"/>
              </w:rPr>
            </m:ctrlPr>
          </m:radPr>
          <m:deg/>
          <m:e>
            <m:sSup>
              <m:sSupPr>
                <m:ctrlPr>
                  <w:rPr>
                    <w:rFonts w:ascii="Cambria Math" w:hAnsi="Cambria Math"/>
                    <w:i/>
                    <w:color w:val="0070C0"/>
                  </w:rPr>
                </m:ctrlPr>
              </m:sSupPr>
              <m:e>
                <m:r>
                  <w:rPr>
                    <w:rFonts w:ascii="Cambria Math" w:hAnsi="Cambria Math"/>
                    <w:color w:val="0070C0"/>
                  </w:rPr>
                  <m:t>u</m:t>
                </m:r>
              </m:e>
              <m:sup>
                <m:r>
                  <w:rPr>
                    <w:rFonts w:ascii="Cambria Math" w:hAnsi="Cambria Math"/>
                    <w:color w:val="0070C0"/>
                  </w:rPr>
                  <m:t>2</m:t>
                </m:r>
              </m:sup>
            </m:sSup>
            <m:d>
              <m:dPr>
                <m:ctrlPr>
                  <w:rPr>
                    <w:rFonts w:ascii="Cambria Math" w:hAnsi="Cambria Math"/>
                    <w:color w:val="0070C0"/>
                  </w:rPr>
                </m:ctrlPr>
              </m:dPr>
              <m:e>
                <m:sSub>
                  <m:sSubPr>
                    <m:ctrlPr>
                      <w:rPr>
                        <w:rFonts w:ascii="Cambria Math" w:hAnsi="Cambria Math"/>
                        <w:color w:val="0070C0"/>
                      </w:rPr>
                    </m:ctrlPr>
                  </m:sSubPr>
                  <m:e>
                    <m:r>
                      <w:rPr>
                        <w:rFonts w:ascii="Cambria Math" w:hAnsi="Cambria Math"/>
                        <w:color w:val="0070C0"/>
                      </w:rPr>
                      <m:t>x</m:t>
                    </m:r>
                  </m:e>
                  <m:sub>
                    <m:r>
                      <w:rPr>
                        <w:rFonts w:ascii="Cambria Math" w:hAnsi="Cambria Math"/>
                        <w:color w:val="0070C0"/>
                      </w:rPr>
                      <m:t>i</m:t>
                    </m:r>
                  </m:sub>
                </m:sSub>
              </m:e>
            </m:d>
            <m:r>
              <m:rPr>
                <m:sty m:val="p"/>
              </m:rPr>
              <w:rPr>
                <w:rFonts w:ascii="Cambria Math" w:hAnsi="Cambria Math"/>
                <w:color w:val="0070C0"/>
              </w:rPr>
              <m:t>+</m:t>
            </m:r>
            <m:sSup>
              <m:sSupPr>
                <m:ctrlPr>
                  <w:rPr>
                    <w:rFonts w:ascii="Cambria Math" w:hAnsi="Cambria Math"/>
                    <w:i/>
                    <w:color w:val="0070C0"/>
                  </w:rPr>
                </m:ctrlPr>
              </m:sSupPr>
              <m:e>
                <m:r>
                  <w:rPr>
                    <w:rFonts w:ascii="Cambria Math" w:hAnsi="Cambria Math"/>
                    <w:color w:val="0070C0"/>
                  </w:rPr>
                  <m:t>u</m:t>
                </m:r>
              </m:e>
              <m:sup>
                <m:r>
                  <w:rPr>
                    <w:rFonts w:ascii="Cambria Math" w:hAnsi="Cambria Math"/>
                    <w:color w:val="0070C0"/>
                  </w:rPr>
                  <m:t>2</m:t>
                </m:r>
              </m:sup>
            </m:sSup>
            <m:d>
              <m:dPr>
                <m:ctrlPr>
                  <w:rPr>
                    <w:rFonts w:ascii="Cambria Math" w:hAnsi="Cambria Math"/>
                    <w:color w:val="0070C0"/>
                  </w:rPr>
                </m:ctrlPr>
              </m:dPr>
              <m:e>
                <m:r>
                  <m:rPr>
                    <m:sty m:val="p"/>
                  </m:rPr>
                  <w:rPr>
                    <w:rFonts w:ascii="Cambria Math" w:hAnsi="Cambria Math"/>
                    <w:color w:val="0070C0"/>
                  </w:rPr>
                  <m:t>KCRV</m:t>
                </m:r>
              </m:e>
            </m:d>
            <m:r>
              <w:rPr>
                <w:rFonts w:ascii="Cambria Math" w:hAnsi="Cambria Math"/>
                <w:color w:val="0070C0"/>
              </w:rPr>
              <m:t>-2</m:t>
            </m:r>
            <m:r>
              <m:rPr>
                <m:sty m:val="p"/>
              </m:rPr>
              <w:rPr>
                <w:rFonts w:ascii="Cambria Math" w:hAnsi="Cambria Math"/>
                <w:color w:val="0070C0"/>
              </w:rPr>
              <m:t>cov</m:t>
            </m:r>
            <m:d>
              <m:dPr>
                <m:ctrlPr>
                  <w:rPr>
                    <w:rFonts w:ascii="Cambria Math" w:hAnsi="Cambria Math"/>
                    <w:i/>
                    <w:color w:val="0070C0"/>
                  </w:rPr>
                </m:ctrlPr>
              </m:dPr>
              <m:e>
                <m:sSub>
                  <m:sSubPr>
                    <m:ctrlPr>
                      <w:rPr>
                        <w:rFonts w:ascii="Cambria Math" w:hAnsi="Cambria Math"/>
                        <w:color w:val="0070C0"/>
                      </w:rPr>
                    </m:ctrlPr>
                  </m:sSubPr>
                  <m:e>
                    <m:r>
                      <w:rPr>
                        <w:rFonts w:ascii="Cambria Math" w:hAnsi="Cambria Math"/>
                        <w:color w:val="0070C0"/>
                      </w:rPr>
                      <m:t>x</m:t>
                    </m:r>
                  </m:e>
                  <m:sub>
                    <m:r>
                      <w:rPr>
                        <w:rFonts w:ascii="Cambria Math" w:hAnsi="Cambria Math"/>
                        <w:color w:val="0070C0"/>
                      </w:rPr>
                      <m:t>i</m:t>
                    </m:r>
                  </m:sub>
                </m:sSub>
                <m:r>
                  <w:rPr>
                    <w:rFonts w:ascii="Cambria Math" w:hAnsi="Cambria Math"/>
                    <w:color w:val="0070C0"/>
                  </w:rPr>
                  <m:t>,</m:t>
                </m:r>
                <m:r>
                  <m:rPr>
                    <m:sty m:val="p"/>
                  </m:rPr>
                  <w:rPr>
                    <w:rFonts w:ascii="Cambria Math" w:hAnsi="Cambria Math"/>
                    <w:color w:val="0070C0"/>
                  </w:rPr>
                  <m:t>KCRV</m:t>
                </m:r>
              </m:e>
            </m:d>
          </m:e>
        </m:rad>
      </m:oMath>
      <w:r w:rsidR="00A67826" w:rsidRPr="00254EB4">
        <w:rPr>
          <w:rFonts w:eastAsiaTheme="minorEastAsia"/>
          <w:color w:val="0070C0"/>
        </w:rPr>
        <w:t>.</w:t>
      </w:r>
    </w:p>
    <w:p w14:paraId="6AFFA37C" w14:textId="77777777" w:rsidR="00254EB4" w:rsidRPr="00254EB4" w:rsidRDefault="00A67826" w:rsidP="00E73158">
      <w:pPr>
        <w:pStyle w:val="NoSpacing"/>
        <w:spacing w:after="200" w:line="276" w:lineRule="auto"/>
        <w:jc w:val="both"/>
        <w:rPr>
          <w:color w:val="0070C0"/>
        </w:rPr>
      </w:pPr>
      <w:r w:rsidRPr="00254EB4">
        <w:rPr>
          <w:rFonts w:eastAsiaTheme="minorEastAsia"/>
          <w:color w:val="0070C0"/>
        </w:rPr>
        <w:t xml:space="preserve">To enable comparison with the degrees of equivalence estimates from </w:t>
      </w:r>
      <w:r w:rsidR="000439D1" w:rsidRPr="00254EB4">
        <w:rPr>
          <w:rFonts w:eastAsiaTheme="minorEastAsia"/>
          <w:color w:val="0070C0"/>
        </w:rPr>
        <w:t>other studies</w:t>
      </w:r>
      <w:r w:rsidRPr="00254EB4">
        <w:rPr>
          <w:rFonts w:eastAsiaTheme="minorEastAsia"/>
          <w:color w:val="0070C0"/>
        </w:rPr>
        <w:t xml:space="preserve">, it is convenient to express the </w:t>
      </w:r>
      <w:r w:rsidRPr="00254EB4">
        <w:rPr>
          <w:i/>
          <w:color w:val="0070C0"/>
        </w:rPr>
        <w:t>d</w:t>
      </w:r>
      <w:r w:rsidRPr="00254EB4">
        <w:rPr>
          <w:i/>
          <w:color w:val="0070C0"/>
          <w:vertAlign w:val="subscript"/>
        </w:rPr>
        <w:t>i</w:t>
      </w:r>
      <w:r w:rsidRPr="00254EB4">
        <w:rPr>
          <w:color w:val="0070C0"/>
        </w:rPr>
        <w:t xml:space="preserve"> and</w:t>
      </w:r>
      <w:r w:rsidRPr="00254EB4">
        <w:rPr>
          <w:i/>
          <w:color w:val="0070C0"/>
        </w:rPr>
        <w:t xml:space="preserve"> </w:t>
      </w:r>
      <w:proofErr w:type="spellStart"/>
      <w:r w:rsidRPr="00254EB4">
        <w:rPr>
          <w:i/>
          <w:color w:val="0070C0"/>
        </w:rPr>
        <w:t>U</w:t>
      </w:r>
      <w:r w:rsidR="000439D1" w:rsidRPr="00254EB4">
        <w:rPr>
          <w:i/>
          <w:color w:val="0070C0"/>
          <w:vertAlign w:val="subscript"/>
        </w:rPr>
        <w:t>k</w:t>
      </w:r>
      <w:proofErr w:type="spellEnd"/>
      <w:r w:rsidR="000439D1" w:rsidRPr="00254EB4">
        <w:rPr>
          <w:color w:val="0070C0"/>
          <w:vertAlign w:val="subscript"/>
        </w:rPr>
        <w:t>=2</w:t>
      </w:r>
      <w:r w:rsidRPr="00254EB4">
        <w:rPr>
          <w:color w:val="0070C0"/>
        </w:rPr>
        <w:t>(</w:t>
      </w:r>
      <w:r w:rsidRPr="00254EB4">
        <w:rPr>
          <w:i/>
          <w:color w:val="0070C0"/>
        </w:rPr>
        <w:t>d</w:t>
      </w:r>
      <w:r w:rsidRPr="00254EB4">
        <w:rPr>
          <w:i/>
          <w:color w:val="0070C0"/>
          <w:vertAlign w:val="subscript"/>
        </w:rPr>
        <w:t>i</w:t>
      </w:r>
      <w:r w:rsidRPr="00254EB4">
        <w:rPr>
          <w:color w:val="0070C0"/>
        </w:rPr>
        <w:t>) as percentages relative to the KCRV:  %</w:t>
      </w:r>
      <w:r w:rsidRPr="00254EB4">
        <w:rPr>
          <w:i/>
          <w:color w:val="0070C0"/>
        </w:rPr>
        <w:t>d</w:t>
      </w:r>
      <w:r w:rsidRPr="00254EB4">
        <w:rPr>
          <w:i/>
          <w:color w:val="0070C0"/>
          <w:vertAlign w:val="subscript"/>
        </w:rPr>
        <w:t>i</w:t>
      </w:r>
      <w:r w:rsidRPr="00254EB4">
        <w:rPr>
          <w:i/>
          <w:color w:val="0070C0"/>
        </w:rPr>
        <w:t> </w:t>
      </w:r>
      <w:r w:rsidRPr="00254EB4">
        <w:rPr>
          <w:rFonts w:eastAsiaTheme="minorEastAsia"/>
          <w:color w:val="0070C0"/>
        </w:rPr>
        <w:t>= 100</w:t>
      </w:r>
      <w:r w:rsidRPr="00254EB4">
        <w:rPr>
          <w:rFonts w:ascii="Calibri" w:eastAsiaTheme="minorEastAsia" w:hAnsi="Calibri"/>
          <w:color w:val="0070C0"/>
        </w:rPr>
        <w:t>·</w:t>
      </w:r>
      <w:r w:rsidRPr="00254EB4">
        <w:rPr>
          <w:i/>
          <w:color w:val="0070C0"/>
        </w:rPr>
        <w:t>d</w:t>
      </w:r>
      <w:r w:rsidRPr="00254EB4">
        <w:rPr>
          <w:i/>
          <w:color w:val="0070C0"/>
          <w:vertAlign w:val="subscript"/>
        </w:rPr>
        <w:t>i</w:t>
      </w:r>
      <w:r w:rsidRPr="00254EB4">
        <w:rPr>
          <w:color w:val="0070C0"/>
        </w:rPr>
        <w:t xml:space="preserve">/KCRV and </w:t>
      </w:r>
      <w:r w:rsidRPr="00254EB4">
        <w:rPr>
          <w:i/>
          <w:color w:val="0070C0"/>
        </w:rPr>
        <w:t>U</w:t>
      </w:r>
      <w:r w:rsidR="004E28EC" w:rsidRPr="00254EB4">
        <w:rPr>
          <w:i/>
          <w:color w:val="0070C0"/>
          <w:vertAlign w:val="subscript"/>
        </w:rPr>
        <w:t xml:space="preserve"> k</w:t>
      </w:r>
      <w:r w:rsidR="004E28EC" w:rsidRPr="00254EB4">
        <w:rPr>
          <w:color w:val="0070C0"/>
          <w:vertAlign w:val="subscript"/>
        </w:rPr>
        <w:t>=2</w:t>
      </w:r>
      <w:r w:rsidRPr="00254EB4">
        <w:rPr>
          <w:color w:val="0070C0"/>
        </w:rPr>
        <w:t>(%</w:t>
      </w:r>
      <w:r w:rsidRPr="00254EB4">
        <w:rPr>
          <w:i/>
          <w:color w:val="0070C0"/>
        </w:rPr>
        <w:t>d</w:t>
      </w:r>
      <w:r w:rsidRPr="00254EB4">
        <w:rPr>
          <w:i/>
          <w:color w:val="0070C0"/>
          <w:vertAlign w:val="subscript"/>
        </w:rPr>
        <w:t>i</w:t>
      </w:r>
      <w:r w:rsidRPr="00254EB4">
        <w:rPr>
          <w:color w:val="0070C0"/>
        </w:rPr>
        <w:t>) </w:t>
      </w:r>
      <w:r w:rsidRPr="00254EB4">
        <w:rPr>
          <w:rFonts w:eastAsiaTheme="minorEastAsia"/>
          <w:color w:val="0070C0"/>
        </w:rPr>
        <w:t>= 100</w:t>
      </w:r>
      <w:r w:rsidRPr="00254EB4">
        <w:rPr>
          <w:rFonts w:ascii="Calibri" w:eastAsiaTheme="minorEastAsia" w:hAnsi="Calibri"/>
          <w:color w:val="0070C0"/>
        </w:rPr>
        <w:t>·</w:t>
      </w:r>
      <w:r w:rsidRPr="00254EB4">
        <w:rPr>
          <w:i/>
          <w:color w:val="0070C0"/>
        </w:rPr>
        <w:t>U</w:t>
      </w:r>
      <w:r w:rsidR="004E28EC" w:rsidRPr="00254EB4">
        <w:rPr>
          <w:i/>
          <w:color w:val="0070C0"/>
          <w:vertAlign w:val="subscript"/>
        </w:rPr>
        <w:t>k</w:t>
      </w:r>
      <w:r w:rsidR="004E28EC" w:rsidRPr="00254EB4">
        <w:rPr>
          <w:color w:val="0070C0"/>
          <w:vertAlign w:val="subscript"/>
        </w:rPr>
        <w:t>=2</w:t>
      </w:r>
      <w:r w:rsidRPr="00254EB4">
        <w:rPr>
          <w:color w:val="0070C0"/>
        </w:rPr>
        <w:t>(</w:t>
      </w:r>
      <w:r w:rsidRPr="00254EB4">
        <w:rPr>
          <w:i/>
          <w:color w:val="0070C0"/>
        </w:rPr>
        <w:t>d</w:t>
      </w:r>
      <w:r w:rsidRPr="00254EB4">
        <w:rPr>
          <w:i/>
          <w:color w:val="0070C0"/>
          <w:vertAlign w:val="subscript"/>
        </w:rPr>
        <w:t>i</w:t>
      </w:r>
      <w:r w:rsidRPr="00254EB4">
        <w:rPr>
          <w:color w:val="0070C0"/>
        </w:rPr>
        <w:t xml:space="preserve">)/KCRV.  </w:t>
      </w:r>
    </w:p>
    <w:p w14:paraId="6C2FC62E" w14:textId="676FFF59" w:rsidR="00A67826" w:rsidRPr="00EE1BD0" w:rsidRDefault="003F0281" w:rsidP="00E73158">
      <w:pPr>
        <w:pStyle w:val="NoSpacing"/>
        <w:spacing w:after="200" w:line="276" w:lineRule="auto"/>
        <w:jc w:val="both"/>
      </w:pPr>
      <w:r w:rsidRPr="003F0281">
        <w:rPr>
          <w:color w:val="0070C0"/>
        </w:rPr>
        <w:t xml:space="preserve">Example </w:t>
      </w:r>
      <w:r w:rsidR="00A67826" w:rsidRPr="003F0281">
        <w:rPr>
          <w:rFonts w:eastAsiaTheme="minorEastAsia"/>
          <w:color w:val="0070C0"/>
        </w:rPr>
        <w:t>T</w:t>
      </w:r>
      <w:r w:rsidR="00A67826" w:rsidRPr="005B23C0">
        <w:rPr>
          <w:rFonts w:eastAsiaTheme="minorEastAsia"/>
          <w:color w:val="0070C0"/>
        </w:rPr>
        <w:t xml:space="preserve">able </w:t>
      </w:r>
      <w:r w:rsidR="00633A7F" w:rsidRPr="005B23C0">
        <w:rPr>
          <w:rFonts w:eastAsiaTheme="minorEastAsia"/>
          <w:color w:val="0070C0"/>
        </w:rPr>
        <w:t>X</w:t>
      </w:r>
      <w:r w:rsidR="004A56DF">
        <w:rPr>
          <w:rFonts w:eastAsiaTheme="minorEastAsia"/>
          <w:color w:val="0070C0"/>
        </w:rPr>
        <w:t xml:space="preserve"> below</w:t>
      </w:r>
      <w:r w:rsidR="00A67826" w:rsidRPr="005B23C0">
        <w:rPr>
          <w:rFonts w:eastAsiaTheme="minorEastAsia"/>
          <w:color w:val="0070C0"/>
        </w:rPr>
        <w:t xml:space="preserve"> </w:t>
      </w:r>
      <w:r w:rsidR="00A67826" w:rsidRPr="00EE1BD0">
        <w:rPr>
          <w:rFonts w:eastAsiaTheme="minorEastAsia"/>
        </w:rPr>
        <w:t>list</w:t>
      </w:r>
      <w:r w:rsidR="004E28EC" w:rsidRPr="00EE1BD0">
        <w:rPr>
          <w:rFonts w:eastAsiaTheme="minorEastAsia"/>
        </w:rPr>
        <w:t>s</w:t>
      </w:r>
      <w:r w:rsidR="00A67826" w:rsidRPr="00EE1BD0">
        <w:rPr>
          <w:rFonts w:eastAsiaTheme="minorEastAsia"/>
        </w:rPr>
        <w:t xml:space="preserve"> the numeric values of </w:t>
      </w:r>
      <w:r w:rsidR="00A67826" w:rsidRPr="00EE1BD0">
        <w:rPr>
          <w:i/>
        </w:rPr>
        <w:t>d</w:t>
      </w:r>
      <w:r w:rsidR="00A67826" w:rsidRPr="00EE1BD0">
        <w:rPr>
          <w:i/>
          <w:vertAlign w:val="subscript"/>
        </w:rPr>
        <w:t>i</w:t>
      </w:r>
      <w:r w:rsidR="00A67826" w:rsidRPr="00EE1BD0">
        <w:t xml:space="preserve">, </w:t>
      </w:r>
      <w:r w:rsidR="00A67826" w:rsidRPr="00EE1BD0">
        <w:rPr>
          <w:i/>
        </w:rPr>
        <w:t>U</w:t>
      </w:r>
      <w:r w:rsidR="00A67826" w:rsidRPr="00EE1BD0">
        <w:rPr>
          <w:vertAlign w:val="subscript"/>
        </w:rPr>
        <w:t>95</w:t>
      </w:r>
      <w:r w:rsidR="00A67826" w:rsidRPr="00EE1BD0">
        <w:t>(</w:t>
      </w:r>
      <w:r w:rsidR="00A67826" w:rsidRPr="00EE1BD0">
        <w:rPr>
          <w:i/>
        </w:rPr>
        <w:t>d</w:t>
      </w:r>
      <w:r w:rsidR="00A67826" w:rsidRPr="00EE1BD0">
        <w:rPr>
          <w:i/>
          <w:vertAlign w:val="subscript"/>
        </w:rPr>
        <w:t>i</w:t>
      </w:r>
      <w:r w:rsidR="00A67826" w:rsidRPr="00EE1BD0">
        <w:t xml:space="preserve">), </w:t>
      </w:r>
      <w:r w:rsidR="00A67826" w:rsidRPr="00EE1BD0">
        <w:rPr>
          <w:i/>
        </w:rPr>
        <w:t>d</w:t>
      </w:r>
      <w:r w:rsidR="00A67826" w:rsidRPr="00EE1BD0">
        <w:rPr>
          <w:i/>
          <w:vertAlign w:val="subscript"/>
        </w:rPr>
        <w:t>i</w:t>
      </w:r>
      <w:r w:rsidR="00A67826" w:rsidRPr="00EE1BD0">
        <w:t xml:space="preserve">, and </w:t>
      </w:r>
      <w:r w:rsidR="00A67826" w:rsidRPr="00EE1BD0">
        <w:rPr>
          <w:i/>
        </w:rPr>
        <w:t>U</w:t>
      </w:r>
      <w:r w:rsidR="00A67826" w:rsidRPr="00EE1BD0">
        <w:rPr>
          <w:vertAlign w:val="subscript"/>
        </w:rPr>
        <w:t>95</w:t>
      </w:r>
      <w:r w:rsidR="00A67826" w:rsidRPr="00EE1BD0">
        <w:t>(</w:t>
      </w:r>
      <w:r w:rsidR="00A67826" w:rsidRPr="00EE1BD0">
        <w:rPr>
          <w:i/>
        </w:rPr>
        <w:t>d</w:t>
      </w:r>
      <w:r w:rsidR="00A67826" w:rsidRPr="00EE1BD0">
        <w:rPr>
          <w:i/>
          <w:vertAlign w:val="subscript"/>
        </w:rPr>
        <w:t>i</w:t>
      </w:r>
      <w:r w:rsidR="00A67826" w:rsidRPr="00EE1BD0">
        <w:t xml:space="preserve">) for all participants in </w:t>
      </w:r>
      <w:r w:rsidR="003E7B8E">
        <w:rPr>
          <w:color w:val="0070C0"/>
        </w:rPr>
        <w:t>[CCQM-KXXX]</w:t>
      </w:r>
      <w:r w:rsidR="004E28EC" w:rsidRPr="005B23C0">
        <w:rPr>
          <w:color w:val="0070C0"/>
        </w:rPr>
        <w:t xml:space="preserve"> </w:t>
      </w:r>
      <w:r w:rsidR="004E28EC" w:rsidRPr="00EE1BD0">
        <w:t xml:space="preserve">for </w:t>
      </w:r>
      <w:r w:rsidR="005B23C0" w:rsidRPr="005B23C0">
        <w:rPr>
          <w:color w:val="0070C0"/>
        </w:rPr>
        <w:t>Measurand 1</w:t>
      </w:r>
      <w:r w:rsidR="00B9335B">
        <w:rPr>
          <w:color w:val="0070C0"/>
        </w:rPr>
        <w:t>,</w:t>
      </w:r>
      <w:r w:rsidR="005B23C0" w:rsidRPr="005B23C0">
        <w:rPr>
          <w:color w:val="0070C0"/>
        </w:rPr>
        <w:t xml:space="preserve"> Measurand 2</w:t>
      </w:r>
      <w:r w:rsidR="00B9335B" w:rsidRPr="00B9335B">
        <w:rPr>
          <w:color w:val="0070C0"/>
        </w:rPr>
        <w:t xml:space="preserve"> </w:t>
      </w:r>
      <w:r w:rsidR="00B9335B" w:rsidRPr="005B23C0">
        <w:rPr>
          <w:color w:val="0070C0"/>
        </w:rPr>
        <w:t>and</w:t>
      </w:r>
      <w:r w:rsidR="00B9335B">
        <w:rPr>
          <w:color w:val="0070C0"/>
        </w:rPr>
        <w:t xml:space="preserve"> </w:t>
      </w:r>
      <w:r w:rsidR="00B9335B" w:rsidRPr="005B23C0">
        <w:rPr>
          <w:color w:val="0070C0"/>
        </w:rPr>
        <w:t>Measurand</w:t>
      </w:r>
      <w:r w:rsidR="00B9335B">
        <w:rPr>
          <w:color w:val="0070C0"/>
        </w:rPr>
        <w:t xml:space="preserve"> X</w:t>
      </w:r>
      <w:r w:rsidR="00773203">
        <w:t>.</w:t>
      </w:r>
    </w:p>
    <w:p w14:paraId="7FD2BAEF" w14:textId="3E859E95" w:rsidR="006D24BF" w:rsidRPr="00EE1BD0" w:rsidRDefault="00A10328" w:rsidP="004A56DF">
      <w:pPr>
        <w:spacing w:before="480" w:line="240" w:lineRule="auto"/>
        <w:jc w:val="center"/>
        <w:outlineLvl w:val="2"/>
        <w:rPr>
          <w:color w:val="000000" w:themeColor="text1"/>
        </w:rPr>
      </w:pPr>
      <w:r>
        <w:rPr>
          <w:color w:val="0070C0"/>
        </w:rPr>
        <w:t xml:space="preserve">Example </w:t>
      </w:r>
      <w:r w:rsidR="006D24BF" w:rsidRPr="005B23C0">
        <w:rPr>
          <w:color w:val="0070C0"/>
        </w:rPr>
        <w:t xml:space="preserve">Table </w:t>
      </w:r>
      <w:r w:rsidR="00633A7F" w:rsidRPr="005B23C0">
        <w:rPr>
          <w:color w:val="0070C0"/>
        </w:rPr>
        <w:t>X</w:t>
      </w:r>
      <w:r w:rsidR="00B9335B">
        <w:rPr>
          <w:color w:val="000000" w:themeColor="text1"/>
        </w:rPr>
        <w:t xml:space="preserve">: </w:t>
      </w:r>
      <w:r w:rsidR="004E28EC" w:rsidRPr="00EE1BD0">
        <w:rPr>
          <w:color w:val="000000" w:themeColor="text1"/>
        </w:rPr>
        <w:t xml:space="preserve">Degrees of </w:t>
      </w:r>
      <w:r w:rsidR="00F15D40" w:rsidRPr="00EE1BD0">
        <w:rPr>
          <w:color w:val="000000" w:themeColor="text1"/>
        </w:rPr>
        <w:t>Equivalence</w:t>
      </w:r>
      <w:r w:rsidR="004E28EC" w:rsidRPr="00EE1BD0">
        <w:rPr>
          <w:color w:val="000000" w:themeColor="text1"/>
        </w:rPr>
        <w:t xml:space="preserve"> for </w:t>
      </w:r>
      <w:r w:rsidR="005B23C0" w:rsidRPr="005B23C0">
        <w:rPr>
          <w:color w:val="0070C0"/>
        </w:rPr>
        <w:t>Measurand</w:t>
      </w:r>
      <w:r w:rsidR="00B9335B">
        <w:rPr>
          <w:color w:val="0070C0"/>
        </w:rPr>
        <w:t>s X and X</w:t>
      </w:r>
      <w:r w:rsidR="005B23C0" w:rsidRPr="005B23C0">
        <w:rPr>
          <w:color w:val="0070C0"/>
        </w:rPr>
        <w:t xml:space="preserve"> </w:t>
      </w:r>
    </w:p>
    <w:tbl>
      <w:tblPr>
        <w:tblStyle w:val="TableGrid"/>
        <w:tblW w:w="8811" w:type="dxa"/>
        <w:tblLook w:val="04A0" w:firstRow="1" w:lastRow="0" w:firstColumn="1" w:lastColumn="0" w:noHBand="0" w:noVBand="1"/>
      </w:tblPr>
      <w:tblGrid>
        <w:gridCol w:w="1443"/>
        <w:gridCol w:w="1120"/>
        <w:gridCol w:w="1356"/>
        <w:gridCol w:w="1296"/>
        <w:gridCol w:w="1242"/>
        <w:gridCol w:w="1296"/>
        <w:gridCol w:w="1058"/>
      </w:tblGrid>
      <w:tr w:rsidR="003A7B93" w14:paraId="6845ED25" w14:textId="4B94D7EA" w:rsidTr="003A7B93">
        <w:tc>
          <w:tcPr>
            <w:tcW w:w="1443" w:type="dxa"/>
          </w:tcPr>
          <w:p w14:paraId="16E489F2" w14:textId="050634DC" w:rsidR="003A7B93" w:rsidRDefault="003A7B93" w:rsidP="003A7B93">
            <w:pPr>
              <w:spacing w:before="240"/>
              <w:rPr>
                <w:color w:val="0070C0"/>
              </w:rPr>
            </w:pPr>
            <w:r>
              <w:t>Participating NMI/DI</w:t>
            </w:r>
          </w:p>
        </w:tc>
        <w:tc>
          <w:tcPr>
            <w:tcW w:w="1120" w:type="dxa"/>
          </w:tcPr>
          <w:p w14:paraId="588CC5C1" w14:textId="1FF7233C" w:rsidR="003A7B93" w:rsidRDefault="003A7B93" w:rsidP="003A7B93">
            <w:pPr>
              <w:spacing w:before="240"/>
              <w:rPr>
                <w:color w:val="0070C0"/>
              </w:rPr>
            </w:pPr>
            <w:r>
              <w:t xml:space="preserve">Reported mass fraction, </w:t>
            </w:r>
            <w:r w:rsidRPr="004B1E1A">
              <w:rPr>
                <w:i/>
              </w:rPr>
              <w:t>x</w:t>
            </w:r>
            <w:r w:rsidRPr="004B1E1A">
              <w:rPr>
                <w:i/>
                <w:vertAlign w:val="subscript"/>
              </w:rPr>
              <w:t>i</w:t>
            </w:r>
            <w:r>
              <w:t xml:space="preserve"> (</w:t>
            </w:r>
            <w:r w:rsidRPr="004B1E1A">
              <w:rPr>
                <w:color w:val="0070C0"/>
              </w:rPr>
              <w:t>Units</w:t>
            </w:r>
            <w:r>
              <w:t>)</w:t>
            </w:r>
          </w:p>
        </w:tc>
        <w:tc>
          <w:tcPr>
            <w:tcW w:w="1356" w:type="dxa"/>
          </w:tcPr>
          <w:p w14:paraId="2B8B69D6" w14:textId="7357A54C" w:rsidR="003A7B93" w:rsidRDefault="003A7B93" w:rsidP="003A7B93">
            <w:pPr>
              <w:spacing w:before="240"/>
              <w:rPr>
                <w:color w:val="0070C0"/>
              </w:rPr>
            </w:pPr>
            <w:r>
              <w:t xml:space="preserve">Reported standard uncertainty, </w:t>
            </w:r>
            <w:r w:rsidRPr="004B1E1A">
              <w:rPr>
                <w:i/>
              </w:rPr>
              <w:t>u</w:t>
            </w:r>
            <w:r>
              <w:t>(</w:t>
            </w:r>
            <w:r w:rsidRPr="004B1E1A">
              <w:rPr>
                <w:i/>
              </w:rPr>
              <w:t>x</w:t>
            </w:r>
            <w:r w:rsidRPr="004B1E1A">
              <w:rPr>
                <w:i/>
                <w:vertAlign w:val="subscript"/>
              </w:rPr>
              <w:t>i</w:t>
            </w:r>
            <w:r>
              <w:t>) (</w:t>
            </w:r>
            <w:r w:rsidRPr="004B1E1A">
              <w:rPr>
                <w:color w:val="0070C0"/>
              </w:rPr>
              <w:t>Units</w:t>
            </w:r>
            <w:r>
              <w:t>)</w:t>
            </w:r>
          </w:p>
        </w:tc>
        <w:tc>
          <w:tcPr>
            <w:tcW w:w="1296" w:type="dxa"/>
          </w:tcPr>
          <w:p w14:paraId="1E67FFBA" w14:textId="35281C62" w:rsidR="003A7B93" w:rsidRPr="003A7B93" w:rsidRDefault="003A7B93" w:rsidP="003A7B93">
            <w:pPr>
              <w:spacing w:before="240"/>
              <w:rPr>
                <w:rFonts w:cs="Times New Roman"/>
                <w:color w:val="0070C0"/>
              </w:rPr>
            </w:pPr>
            <w:r w:rsidRPr="003A7B93">
              <w:rPr>
                <w:rFonts w:cs="Times New Roman"/>
              </w:rPr>
              <w:t>Relative standard uncertainty</w:t>
            </w:r>
            <w:r w:rsidRPr="003A7B93">
              <w:rPr>
                <w:rFonts w:cs="Times New Roman"/>
                <w:lang w:val="en-GB"/>
              </w:rPr>
              <w:t xml:space="preserve"> %</w:t>
            </w:r>
            <w:r>
              <w:t>(</w:t>
            </w:r>
            <w:r w:rsidRPr="004B1E1A">
              <w:rPr>
                <w:i/>
              </w:rPr>
              <w:t>x</w:t>
            </w:r>
            <w:r w:rsidRPr="004B1E1A">
              <w:rPr>
                <w:i/>
                <w:vertAlign w:val="subscript"/>
              </w:rPr>
              <w:t>i</w:t>
            </w:r>
            <w:r>
              <w:t>)</w:t>
            </w:r>
          </w:p>
        </w:tc>
        <w:tc>
          <w:tcPr>
            <w:tcW w:w="1242" w:type="dxa"/>
          </w:tcPr>
          <w:p w14:paraId="660F8176" w14:textId="658EB505" w:rsidR="003A7B93" w:rsidRDefault="003A7B93" w:rsidP="003A7B93">
            <w:pPr>
              <w:spacing w:before="240"/>
              <w:rPr>
                <w:color w:val="0070C0"/>
              </w:rPr>
            </w:pPr>
            <w:r>
              <w:t xml:space="preserve">Difference from KCRV, </w:t>
            </w:r>
            <w:r w:rsidRPr="004B1E1A">
              <w:rPr>
                <w:i/>
              </w:rPr>
              <w:t>d</w:t>
            </w:r>
            <w:r w:rsidRPr="004B1E1A">
              <w:rPr>
                <w:i/>
                <w:vertAlign w:val="subscript"/>
              </w:rPr>
              <w:t>i</w:t>
            </w:r>
            <w:r>
              <w:t xml:space="preserve"> (</w:t>
            </w:r>
            <w:r w:rsidRPr="004B1E1A">
              <w:rPr>
                <w:color w:val="0070C0"/>
              </w:rPr>
              <w:t>Units</w:t>
            </w:r>
            <w:r>
              <w:t>)</w:t>
            </w:r>
          </w:p>
        </w:tc>
        <w:tc>
          <w:tcPr>
            <w:tcW w:w="1296" w:type="dxa"/>
          </w:tcPr>
          <w:p w14:paraId="7BE678E2" w14:textId="2EC35E2E" w:rsidR="003A7B93" w:rsidRDefault="003A7B93" w:rsidP="003A7B93">
            <w:pPr>
              <w:spacing w:before="240"/>
              <w:rPr>
                <w:color w:val="0070C0"/>
              </w:rPr>
            </w:pPr>
            <w:r>
              <w:t xml:space="preserve">Expanded uncertainty of the difference, </w:t>
            </w:r>
            <w:r w:rsidRPr="004B1E1A">
              <w:rPr>
                <w:i/>
              </w:rPr>
              <w:t>U</w:t>
            </w:r>
            <w:r>
              <w:t>(</w:t>
            </w:r>
            <w:r w:rsidRPr="004B1E1A">
              <w:rPr>
                <w:i/>
              </w:rPr>
              <w:t>d</w:t>
            </w:r>
            <w:r w:rsidRPr="004B1E1A">
              <w:rPr>
                <w:i/>
                <w:vertAlign w:val="subscript"/>
              </w:rPr>
              <w:t>i</w:t>
            </w:r>
            <w:r>
              <w:t>) (</w:t>
            </w:r>
            <w:r w:rsidRPr="004B1E1A">
              <w:rPr>
                <w:color w:val="0070C0"/>
              </w:rPr>
              <w:t>Units</w:t>
            </w:r>
            <w:r>
              <w:t>)</w:t>
            </w:r>
          </w:p>
        </w:tc>
        <w:tc>
          <w:tcPr>
            <w:tcW w:w="1058" w:type="dxa"/>
          </w:tcPr>
          <w:p w14:paraId="53B88151" w14:textId="1800CAA1" w:rsidR="003A7B93" w:rsidRDefault="003A7B93" w:rsidP="003A7B93">
            <w:pPr>
              <w:spacing w:before="240"/>
              <w:rPr>
                <w:color w:val="0070C0"/>
              </w:rPr>
            </w:pPr>
            <w:r w:rsidRPr="004B1E1A">
              <w:rPr>
                <w:i/>
              </w:rPr>
              <w:t>d</w:t>
            </w:r>
            <w:r w:rsidRPr="004B1E1A">
              <w:rPr>
                <w:i/>
                <w:vertAlign w:val="subscript"/>
              </w:rPr>
              <w:t>i</w:t>
            </w:r>
            <w:r>
              <w:t xml:space="preserve"> / </w:t>
            </w:r>
            <w:r w:rsidRPr="004B1E1A">
              <w:rPr>
                <w:i/>
              </w:rPr>
              <w:t>U</w:t>
            </w:r>
            <w:r>
              <w:t>(</w:t>
            </w:r>
            <w:r w:rsidRPr="004B1E1A">
              <w:rPr>
                <w:i/>
              </w:rPr>
              <w:t>d</w:t>
            </w:r>
            <w:r w:rsidRPr="004B1E1A">
              <w:rPr>
                <w:i/>
                <w:vertAlign w:val="subscript"/>
              </w:rPr>
              <w:t>i</w:t>
            </w:r>
            <w:r>
              <w:t>)</w:t>
            </w:r>
          </w:p>
        </w:tc>
      </w:tr>
      <w:tr w:rsidR="003A7B93" w14:paraId="2629EE86" w14:textId="77777777" w:rsidTr="003A7B93">
        <w:tc>
          <w:tcPr>
            <w:tcW w:w="1443" w:type="dxa"/>
          </w:tcPr>
          <w:p w14:paraId="7F81F6F5" w14:textId="77777777" w:rsidR="003A7B93" w:rsidRDefault="003A7B93" w:rsidP="003A7B93">
            <w:pPr>
              <w:spacing w:before="240"/>
              <w:rPr>
                <w:color w:val="0070C0"/>
              </w:rPr>
            </w:pPr>
          </w:p>
        </w:tc>
        <w:tc>
          <w:tcPr>
            <w:tcW w:w="1120" w:type="dxa"/>
          </w:tcPr>
          <w:p w14:paraId="37EC0EC3" w14:textId="77777777" w:rsidR="003A7B93" w:rsidRDefault="003A7B93" w:rsidP="003A7B93">
            <w:pPr>
              <w:spacing w:before="240"/>
              <w:rPr>
                <w:color w:val="0070C0"/>
              </w:rPr>
            </w:pPr>
          </w:p>
        </w:tc>
        <w:tc>
          <w:tcPr>
            <w:tcW w:w="1356" w:type="dxa"/>
          </w:tcPr>
          <w:p w14:paraId="75FF2F1F" w14:textId="77777777" w:rsidR="003A7B93" w:rsidRDefault="003A7B93" w:rsidP="003A7B93">
            <w:pPr>
              <w:spacing w:before="240"/>
              <w:rPr>
                <w:color w:val="0070C0"/>
              </w:rPr>
            </w:pPr>
          </w:p>
        </w:tc>
        <w:tc>
          <w:tcPr>
            <w:tcW w:w="1296" w:type="dxa"/>
          </w:tcPr>
          <w:p w14:paraId="59BFA1C2" w14:textId="77777777" w:rsidR="003A7B93" w:rsidRDefault="003A7B93" w:rsidP="003A7B93">
            <w:pPr>
              <w:spacing w:before="240"/>
              <w:rPr>
                <w:color w:val="0070C0"/>
              </w:rPr>
            </w:pPr>
          </w:p>
        </w:tc>
        <w:tc>
          <w:tcPr>
            <w:tcW w:w="1242" w:type="dxa"/>
          </w:tcPr>
          <w:p w14:paraId="46FDE870" w14:textId="77777777" w:rsidR="003A7B93" w:rsidRDefault="003A7B93" w:rsidP="003A7B93">
            <w:pPr>
              <w:spacing w:before="240"/>
              <w:rPr>
                <w:color w:val="0070C0"/>
              </w:rPr>
            </w:pPr>
          </w:p>
        </w:tc>
        <w:tc>
          <w:tcPr>
            <w:tcW w:w="1296" w:type="dxa"/>
          </w:tcPr>
          <w:p w14:paraId="15CAE07D" w14:textId="77777777" w:rsidR="003A7B93" w:rsidRDefault="003A7B93" w:rsidP="003A7B93">
            <w:pPr>
              <w:spacing w:before="240"/>
              <w:rPr>
                <w:color w:val="0070C0"/>
              </w:rPr>
            </w:pPr>
          </w:p>
        </w:tc>
        <w:tc>
          <w:tcPr>
            <w:tcW w:w="1058" w:type="dxa"/>
          </w:tcPr>
          <w:p w14:paraId="2312E00C" w14:textId="77777777" w:rsidR="003A7B93" w:rsidRDefault="003A7B93" w:rsidP="003A7B93">
            <w:pPr>
              <w:spacing w:before="240"/>
              <w:rPr>
                <w:color w:val="0070C0"/>
              </w:rPr>
            </w:pPr>
          </w:p>
        </w:tc>
      </w:tr>
      <w:tr w:rsidR="003A7B93" w14:paraId="46723D59" w14:textId="77777777" w:rsidTr="003A7B93">
        <w:tc>
          <w:tcPr>
            <w:tcW w:w="1443" w:type="dxa"/>
          </w:tcPr>
          <w:p w14:paraId="31B04D11" w14:textId="77777777" w:rsidR="003A7B93" w:rsidRDefault="003A7B93" w:rsidP="003A7B93">
            <w:pPr>
              <w:spacing w:before="240"/>
              <w:rPr>
                <w:color w:val="0070C0"/>
              </w:rPr>
            </w:pPr>
          </w:p>
        </w:tc>
        <w:tc>
          <w:tcPr>
            <w:tcW w:w="1120" w:type="dxa"/>
          </w:tcPr>
          <w:p w14:paraId="53895C77" w14:textId="77777777" w:rsidR="003A7B93" w:rsidRDefault="003A7B93" w:rsidP="003A7B93">
            <w:pPr>
              <w:spacing w:before="240"/>
              <w:rPr>
                <w:color w:val="0070C0"/>
              </w:rPr>
            </w:pPr>
          </w:p>
        </w:tc>
        <w:tc>
          <w:tcPr>
            <w:tcW w:w="1356" w:type="dxa"/>
          </w:tcPr>
          <w:p w14:paraId="57AD3285" w14:textId="77777777" w:rsidR="003A7B93" w:rsidRDefault="003A7B93" w:rsidP="003A7B93">
            <w:pPr>
              <w:spacing w:before="240"/>
              <w:rPr>
                <w:color w:val="0070C0"/>
              </w:rPr>
            </w:pPr>
          </w:p>
        </w:tc>
        <w:tc>
          <w:tcPr>
            <w:tcW w:w="1296" w:type="dxa"/>
          </w:tcPr>
          <w:p w14:paraId="2A780ABC" w14:textId="77777777" w:rsidR="003A7B93" w:rsidRDefault="003A7B93" w:rsidP="003A7B93">
            <w:pPr>
              <w:spacing w:before="240"/>
              <w:rPr>
                <w:color w:val="0070C0"/>
              </w:rPr>
            </w:pPr>
          </w:p>
        </w:tc>
        <w:tc>
          <w:tcPr>
            <w:tcW w:w="1242" w:type="dxa"/>
          </w:tcPr>
          <w:p w14:paraId="79D8E26A" w14:textId="77777777" w:rsidR="003A7B93" w:rsidRDefault="003A7B93" w:rsidP="003A7B93">
            <w:pPr>
              <w:spacing w:before="240"/>
              <w:rPr>
                <w:color w:val="0070C0"/>
              </w:rPr>
            </w:pPr>
          </w:p>
        </w:tc>
        <w:tc>
          <w:tcPr>
            <w:tcW w:w="1296" w:type="dxa"/>
          </w:tcPr>
          <w:p w14:paraId="1072F8E4" w14:textId="77777777" w:rsidR="003A7B93" w:rsidRDefault="003A7B93" w:rsidP="003A7B93">
            <w:pPr>
              <w:spacing w:before="240"/>
              <w:rPr>
                <w:color w:val="0070C0"/>
              </w:rPr>
            </w:pPr>
          </w:p>
        </w:tc>
        <w:tc>
          <w:tcPr>
            <w:tcW w:w="1058" w:type="dxa"/>
          </w:tcPr>
          <w:p w14:paraId="25C30A63" w14:textId="77777777" w:rsidR="003A7B93" w:rsidRDefault="003A7B93" w:rsidP="003A7B93">
            <w:pPr>
              <w:spacing w:before="240"/>
              <w:rPr>
                <w:color w:val="0070C0"/>
              </w:rPr>
            </w:pPr>
          </w:p>
        </w:tc>
      </w:tr>
    </w:tbl>
    <w:p w14:paraId="582A3026" w14:textId="77777777" w:rsidR="00031020" w:rsidRDefault="00887800" w:rsidP="00031020">
      <w:pPr>
        <w:spacing w:before="240"/>
        <w:rPr>
          <w:color w:val="0070C0"/>
        </w:rPr>
      </w:pPr>
      <w:r>
        <w:rPr>
          <w:color w:val="0070C0"/>
        </w:rPr>
        <w:t xml:space="preserve">This </w:t>
      </w:r>
      <w:r w:rsidR="00633A7F" w:rsidRPr="00020CAC">
        <w:rPr>
          <w:color w:val="0070C0"/>
        </w:rPr>
        <w:t xml:space="preserve">Table X </w:t>
      </w:r>
      <w:r w:rsidR="004E28EC" w:rsidRPr="00020CAC">
        <w:rPr>
          <w:color w:val="0070C0"/>
        </w:rPr>
        <w:t xml:space="preserve">will be filled in once there is agreement on which candidate KCRVs </w:t>
      </w:r>
      <w:r w:rsidR="00DC00D2">
        <w:rPr>
          <w:color w:val="0070C0"/>
        </w:rPr>
        <w:t xml:space="preserve">are </w:t>
      </w:r>
      <w:r w:rsidR="004E28EC" w:rsidRPr="00020CAC">
        <w:rPr>
          <w:color w:val="0070C0"/>
        </w:rPr>
        <w:t>to be used.</w:t>
      </w:r>
    </w:p>
    <w:p w14:paraId="6454152E" w14:textId="21551598" w:rsidR="004A56DF" w:rsidRDefault="00A10328" w:rsidP="00031020">
      <w:pPr>
        <w:spacing w:before="240"/>
        <w:rPr>
          <w:color w:val="0070C0"/>
        </w:rPr>
      </w:pPr>
      <w:r>
        <w:rPr>
          <w:color w:val="0070C0"/>
        </w:rPr>
        <w:lastRenderedPageBreak/>
        <w:t xml:space="preserve">Example </w:t>
      </w:r>
      <w:r w:rsidR="00773203" w:rsidRPr="00DC00D2">
        <w:rPr>
          <w:color w:val="0070C0"/>
        </w:rPr>
        <w:t xml:space="preserve">Figure </w:t>
      </w:r>
      <w:r w:rsidR="00020CAC" w:rsidRPr="00DC00D2">
        <w:rPr>
          <w:color w:val="0070C0"/>
        </w:rPr>
        <w:t>X</w:t>
      </w:r>
      <w:r w:rsidR="00773203" w:rsidRPr="00DC00D2">
        <w:rPr>
          <w:color w:val="0070C0"/>
        </w:rPr>
        <w:t xml:space="preserve"> </w:t>
      </w:r>
      <w:r w:rsidR="004A56DF">
        <w:rPr>
          <w:color w:val="0070C0"/>
        </w:rPr>
        <w:t xml:space="preserve">below graphically </w:t>
      </w:r>
      <w:r w:rsidR="00FA36DD">
        <w:rPr>
          <w:color w:val="0070C0"/>
        </w:rPr>
        <w:t>illustrates</w:t>
      </w:r>
      <w:r w:rsidR="00773203" w:rsidRPr="00DC00D2">
        <w:rPr>
          <w:color w:val="0070C0"/>
        </w:rPr>
        <w:t xml:space="preserve"> </w:t>
      </w:r>
      <w:r w:rsidR="00FA36DD">
        <w:rPr>
          <w:color w:val="0070C0"/>
        </w:rPr>
        <w:t xml:space="preserve">the preferred presentation of </w:t>
      </w:r>
      <w:r w:rsidR="004A56DF">
        <w:rPr>
          <w:color w:val="0070C0"/>
        </w:rPr>
        <w:t xml:space="preserve">both </w:t>
      </w:r>
      <w:r w:rsidR="00DC00D2">
        <w:rPr>
          <w:color w:val="0070C0"/>
        </w:rPr>
        <w:t xml:space="preserve">the </w:t>
      </w:r>
      <w:r w:rsidR="004A56DF">
        <w:rPr>
          <w:color w:val="0070C0"/>
        </w:rPr>
        <w:t xml:space="preserve">absolute and relative </w:t>
      </w:r>
      <w:proofErr w:type="spellStart"/>
      <w:r w:rsidR="00DC00D2" w:rsidRPr="00DC00D2">
        <w:rPr>
          <w:color w:val="0070C0"/>
        </w:rPr>
        <w:t>DoE</w:t>
      </w:r>
      <w:r w:rsidR="00DC00D2">
        <w:rPr>
          <w:color w:val="0070C0"/>
        </w:rPr>
        <w:t>s</w:t>
      </w:r>
      <w:proofErr w:type="spellEnd"/>
      <w:r w:rsidR="00DC00D2" w:rsidRPr="00DC00D2">
        <w:rPr>
          <w:color w:val="0070C0"/>
        </w:rPr>
        <w:t xml:space="preserve"> for </w:t>
      </w:r>
      <w:r>
        <w:rPr>
          <w:color w:val="0070C0"/>
        </w:rPr>
        <w:t>two</w:t>
      </w:r>
      <w:r w:rsidR="00DC00D2">
        <w:rPr>
          <w:color w:val="0070C0"/>
        </w:rPr>
        <w:t xml:space="preserve"> measurands using </w:t>
      </w:r>
      <w:r w:rsidR="00DC00D2" w:rsidRPr="00DC00D2">
        <w:rPr>
          <w:color w:val="0070C0"/>
        </w:rPr>
        <w:t>the Mean and DL-Mean candidate KCRVs</w:t>
      </w:r>
      <w:r w:rsidR="004A56DF">
        <w:rPr>
          <w:color w:val="0070C0"/>
        </w:rPr>
        <w:t xml:space="preserve">. Note that the display of multiple estimators for </w:t>
      </w:r>
      <w:proofErr w:type="spellStart"/>
      <w:r w:rsidR="004A56DF">
        <w:rPr>
          <w:color w:val="0070C0"/>
        </w:rPr>
        <w:t>DoEs</w:t>
      </w:r>
      <w:proofErr w:type="spellEnd"/>
      <w:r w:rsidR="004A56DF">
        <w:rPr>
          <w:color w:val="0070C0"/>
        </w:rPr>
        <w:t xml:space="preserve"> are only </w:t>
      </w:r>
      <w:r w:rsidR="00887800">
        <w:rPr>
          <w:color w:val="0070C0"/>
        </w:rPr>
        <w:t xml:space="preserve">appropriate for a Draft A </w:t>
      </w:r>
      <w:r w:rsidR="004A56DF">
        <w:rPr>
          <w:color w:val="0070C0"/>
        </w:rPr>
        <w:t xml:space="preserve">document </w:t>
      </w:r>
      <w:r w:rsidR="00887800">
        <w:rPr>
          <w:color w:val="0070C0"/>
        </w:rPr>
        <w:t>version</w:t>
      </w:r>
      <w:r w:rsidR="00773203" w:rsidRPr="00DC00D2">
        <w:rPr>
          <w:color w:val="0070C0"/>
        </w:rPr>
        <w:t>.</w:t>
      </w:r>
    </w:p>
    <w:p w14:paraId="08BD694B" w14:textId="77777777" w:rsidR="005B16DF" w:rsidRDefault="004A56DF" w:rsidP="004A56DF">
      <w:pPr>
        <w:pStyle w:val="NoSpacing"/>
        <w:spacing w:after="200" w:line="276" w:lineRule="auto"/>
        <w:jc w:val="both"/>
        <w:rPr>
          <w:color w:val="000000" w:themeColor="text1"/>
        </w:rPr>
      </w:pPr>
      <w:r>
        <w:rPr>
          <w:color w:val="0070C0"/>
        </w:rPr>
        <w:t xml:space="preserve"> </w:t>
      </w:r>
      <w:r w:rsidR="00B44292">
        <w:rPr>
          <w:noProof/>
          <w:color w:val="000000" w:themeColor="text1"/>
          <w:lang w:val="fr-FR" w:eastAsia="fr-FR"/>
        </w:rPr>
        <w:drawing>
          <wp:inline distT="0" distB="0" distL="0" distR="0" wp14:anchorId="75CCC814" wp14:editId="4C249FC0">
            <wp:extent cx="5944235" cy="4115435"/>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4115435"/>
                    </a:xfrm>
                    <a:prstGeom prst="rect">
                      <a:avLst/>
                    </a:prstGeom>
                    <a:noFill/>
                  </pic:spPr>
                </pic:pic>
              </a:graphicData>
            </a:graphic>
          </wp:inline>
        </w:drawing>
      </w:r>
      <w:r w:rsidR="00825513" w:rsidRPr="00825513">
        <w:rPr>
          <w:color w:val="000000" w:themeColor="text1"/>
        </w:rPr>
        <w:t xml:space="preserve"> </w:t>
      </w:r>
      <w:r w:rsidR="00F513BB">
        <w:rPr>
          <w:color w:val="000000" w:themeColor="text1"/>
        </w:rPr>
        <w:t xml:space="preserve"> </w:t>
      </w:r>
      <w:r w:rsidR="003D57DE">
        <w:rPr>
          <w:color w:val="000000" w:themeColor="text1"/>
        </w:rPr>
        <w:t xml:space="preserve"> </w:t>
      </w:r>
      <w:r w:rsidR="00F513BB">
        <w:rPr>
          <w:color w:val="000000" w:themeColor="text1"/>
        </w:rPr>
        <w:t xml:space="preserve"> </w:t>
      </w:r>
      <w:r w:rsidR="004A6A4D">
        <w:rPr>
          <w:color w:val="000000" w:themeColor="text1"/>
        </w:rPr>
        <w:t xml:space="preserve"> </w:t>
      </w:r>
    </w:p>
    <w:p w14:paraId="657D2515" w14:textId="77777777" w:rsidR="003D57DE" w:rsidRPr="00EE1BD0" w:rsidRDefault="003D57DE" w:rsidP="005B16DF">
      <w:pPr>
        <w:tabs>
          <w:tab w:val="left" w:pos="1890"/>
        </w:tabs>
        <w:spacing w:after="0" w:line="240" w:lineRule="auto"/>
        <w:rPr>
          <w:color w:val="000000" w:themeColor="text1"/>
        </w:rPr>
      </w:pPr>
      <w:r>
        <w:rPr>
          <w:color w:val="000000" w:themeColor="text1"/>
        </w:rPr>
        <w:t xml:space="preserve">  </w:t>
      </w:r>
      <w:r w:rsidR="004A6A4D">
        <w:rPr>
          <w:color w:val="000000" w:themeColor="text1"/>
        </w:rPr>
        <w:t xml:space="preserve"> </w:t>
      </w:r>
      <w:r>
        <w:rPr>
          <w:color w:val="000000" w:themeColor="text1"/>
        </w:rPr>
        <w:t xml:space="preserve">  </w:t>
      </w:r>
    </w:p>
    <w:p w14:paraId="0D04715F" w14:textId="77777777" w:rsidR="006A47C7" w:rsidRPr="00EE1BD0" w:rsidRDefault="005B16DF" w:rsidP="005B16DF">
      <w:pPr>
        <w:tabs>
          <w:tab w:val="left" w:pos="1890"/>
        </w:tabs>
        <w:spacing w:after="0" w:line="240" w:lineRule="auto"/>
        <w:rPr>
          <w:noProof/>
          <w:color w:val="000000" w:themeColor="text1"/>
        </w:rPr>
      </w:pPr>
      <w:r w:rsidRPr="00EE1BD0">
        <w:rPr>
          <w:noProof/>
          <w:color w:val="000000" w:themeColor="text1"/>
        </w:rPr>
        <w:t xml:space="preserve"> </w:t>
      </w:r>
      <w:r w:rsidR="003D57DE">
        <w:rPr>
          <w:noProof/>
          <w:color w:val="000000" w:themeColor="text1"/>
        </w:rPr>
        <w:t xml:space="preserve"> </w:t>
      </w:r>
      <w:r w:rsidR="004A6A4D">
        <w:rPr>
          <w:noProof/>
          <w:color w:val="000000" w:themeColor="text1"/>
        </w:rPr>
        <w:t xml:space="preserve"> </w:t>
      </w:r>
      <w:r w:rsidRPr="00EE1BD0">
        <w:rPr>
          <w:noProof/>
          <w:color w:val="000000" w:themeColor="text1"/>
        </w:rPr>
        <w:t xml:space="preserve">  </w:t>
      </w:r>
    </w:p>
    <w:p w14:paraId="7E7DFBB6" w14:textId="77777777" w:rsidR="00DB63DE" w:rsidRPr="00EE1BD0" w:rsidRDefault="00F513BB" w:rsidP="005B16DF">
      <w:pPr>
        <w:tabs>
          <w:tab w:val="left" w:pos="1890"/>
        </w:tabs>
        <w:spacing w:after="0" w:line="240" w:lineRule="auto"/>
        <w:rPr>
          <w:color w:val="000000" w:themeColor="text1"/>
        </w:rPr>
      </w:pPr>
      <w:r>
        <w:rPr>
          <w:color w:val="000000" w:themeColor="text1"/>
        </w:rPr>
        <w:t xml:space="preserve">  </w:t>
      </w:r>
      <w:r w:rsidR="003D57DE">
        <w:rPr>
          <w:color w:val="000000" w:themeColor="text1"/>
        </w:rPr>
        <w:t xml:space="preserve"> </w:t>
      </w:r>
      <w:r w:rsidR="004A6A4D">
        <w:rPr>
          <w:color w:val="000000" w:themeColor="text1"/>
        </w:rPr>
        <w:t xml:space="preserve"> </w:t>
      </w:r>
      <w:r>
        <w:rPr>
          <w:color w:val="000000" w:themeColor="text1"/>
        </w:rPr>
        <w:t xml:space="preserve"> </w:t>
      </w:r>
    </w:p>
    <w:p w14:paraId="422E69C8" w14:textId="77777777" w:rsidR="006A47C7" w:rsidRPr="00EE1BD0" w:rsidRDefault="00A10328" w:rsidP="006A47C7">
      <w:pPr>
        <w:pStyle w:val="Caption"/>
        <w:rPr>
          <w:color w:val="000000" w:themeColor="text1"/>
        </w:rPr>
      </w:pPr>
      <w:bookmarkStart w:id="28" w:name="_Toc479884496"/>
      <w:r>
        <w:rPr>
          <w:color w:val="0070C0"/>
        </w:rPr>
        <w:t xml:space="preserve">Example </w:t>
      </w:r>
      <w:r w:rsidR="006A47C7" w:rsidRPr="00020CAC">
        <w:rPr>
          <w:color w:val="0070C0"/>
        </w:rPr>
        <w:t xml:space="preserve">Figure </w:t>
      </w:r>
      <w:r w:rsidR="00020CAC" w:rsidRPr="00020CAC">
        <w:rPr>
          <w:color w:val="0070C0"/>
        </w:rPr>
        <w:t>X</w:t>
      </w:r>
      <w:r w:rsidR="006A47C7" w:rsidRPr="00EE1BD0">
        <w:rPr>
          <w:color w:val="000000" w:themeColor="text1"/>
        </w:rPr>
        <w:t xml:space="preserve">:  Degrees of Equivalence Associated </w:t>
      </w:r>
      <w:r w:rsidR="00A67826" w:rsidRPr="00EE1BD0">
        <w:rPr>
          <w:color w:val="000000" w:themeColor="text1"/>
        </w:rPr>
        <w:t>w</w:t>
      </w:r>
      <w:r w:rsidR="006A47C7" w:rsidRPr="00EE1BD0">
        <w:rPr>
          <w:color w:val="000000" w:themeColor="text1"/>
        </w:rPr>
        <w:t xml:space="preserve">ith </w:t>
      </w:r>
      <w:r w:rsidR="00A67826" w:rsidRPr="00EE1BD0">
        <w:rPr>
          <w:color w:val="000000" w:themeColor="text1"/>
        </w:rPr>
        <w:t xml:space="preserve">the </w:t>
      </w:r>
      <w:r w:rsidR="006A47C7" w:rsidRPr="00EE1BD0">
        <w:rPr>
          <w:color w:val="000000" w:themeColor="text1"/>
        </w:rPr>
        <w:t>Candidate KCRVs</w:t>
      </w:r>
      <w:bookmarkEnd w:id="28"/>
    </w:p>
    <w:p w14:paraId="099CF075" w14:textId="77777777" w:rsidR="006A47C7" w:rsidRPr="00EE1BD0" w:rsidRDefault="00020CAC" w:rsidP="006A47C7">
      <w:pPr>
        <w:tabs>
          <w:tab w:val="left" w:pos="1890"/>
        </w:tabs>
        <w:spacing w:after="0" w:line="240" w:lineRule="auto"/>
        <w:jc w:val="both"/>
        <w:rPr>
          <w:color w:val="000000" w:themeColor="text1"/>
        </w:rPr>
      </w:pPr>
      <w:r w:rsidRPr="00020CAC">
        <w:rPr>
          <w:color w:val="0070C0"/>
          <w:sz w:val="20"/>
          <w:szCs w:val="20"/>
        </w:rPr>
        <w:t>Panels A and</w:t>
      </w:r>
      <w:r w:rsidR="006A47C7" w:rsidRPr="00020CAC">
        <w:rPr>
          <w:color w:val="0070C0"/>
          <w:sz w:val="20"/>
          <w:szCs w:val="20"/>
        </w:rPr>
        <w:t xml:space="preserve"> C display the DoE for the Mean</w:t>
      </w:r>
      <w:r w:rsidRPr="00020CAC">
        <w:rPr>
          <w:color w:val="0070C0"/>
          <w:sz w:val="20"/>
          <w:szCs w:val="20"/>
        </w:rPr>
        <w:t xml:space="preserve"> and </w:t>
      </w:r>
      <w:r w:rsidR="006A47C7" w:rsidRPr="00020CAC">
        <w:rPr>
          <w:color w:val="0070C0"/>
          <w:sz w:val="20"/>
          <w:szCs w:val="20"/>
        </w:rPr>
        <w:t>DL-Mean</w:t>
      </w:r>
      <w:r w:rsidRPr="00020CAC">
        <w:rPr>
          <w:color w:val="0070C0"/>
          <w:sz w:val="20"/>
          <w:szCs w:val="20"/>
        </w:rPr>
        <w:t xml:space="preserve"> </w:t>
      </w:r>
      <w:r w:rsidR="006A47C7" w:rsidRPr="00020CAC">
        <w:rPr>
          <w:color w:val="0070C0"/>
          <w:sz w:val="20"/>
          <w:szCs w:val="20"/>
        </w:rPr>
        <w:t xml:space="preserve">candidate KCRVs for </w:t>
      </w:r>
      <w:r w:rsidRPr="00020CAC">
        <w:rPr>
          <w:color w:val="0070C0"/>
          <w:sz w:val="20"/>
          <w:szCs w:val="20"/>
        </w:rPr>
        <w:t>Measurand 1</w:t>
      </w:r>
      <w:r w:rsidR="00773203" w:rsidRPr="00020CAC">
        <w:rPr>
          <w:color w:val="0070C0"/>
          <w:sz w:val="20"/>
          <w:szCs w:val="20"/>
        </w:rPr>
        <w:t>; p</w:t>
      </w:r>
      <w:r w:rsidR="006A47C7" w:rsidRPr="00020CAC">
        <w:rPr>
          <w:color w:val="0070C0"/>
          <w:sz w:val="20"/>
          <w:szCs w:val="20"/>
        </w:rPr>
        <w:t xml:space="preserve">anels </w:t>
      </w:r>
      <w:r w:rsidR="00773203" w:rsidRPr="00020CAC">
        <w:rPr>
          <w:color w:val="0070C0"/>
          <w:sz w:val="20"/>
          <w:szCs w:val="20"/>
        </w:rPr>
        <w:t>B</w:t>
      </w:r>
      <w:r w:rsidRPr="00020CAC">
        <w:rPr>
          <w:color w:val="0070C0"/>
          <w:sz w:val="20"/>
          <w:szCs w:val="20"/>
        </w:rPr>
        <w:t xml:space="preserve"> and</w:t>
      </w:r>
      <w:r w:rsidR="006A47C7" w:rsidRPr="00020CAC">
        <w:rPr>
          <w:color w:val="0070C0"/>
          <w:sz w:val="20"/>
          <w:szCs w:val="20"/>
        </w:rPr>
        <w:t xml:space="preserve"> </w:t>
      </w:r>
      <w:r w:rsidR="00773203" w:rsidRPr="00020CAC">
        <w:rPr>
          <w:color w:val="0070C0"/>
          <w:sz w:val="20"/>
          <w:szCs w:val="20"/>
        </w:rPr>
        <w:t>D</w:t>
      </w:r>
      <w:r w:rsidR="006A47C7" w:rsidRPr="00020CAC">
        <w:rPr>
          <w:color w:val="0070C0"/>
          <w:sz w:val="20"/>
          <w:szCs w:val="20"/>
        </w:rPr>
        <w:t xml:space="preserve"> display the</w:t>
      </w:r>
      <w:r w:rsidR="00773203" w:rsidRPr="00020CAC">
        <w:rPr>
          <w:color w:val="0070C0"/>
          <w:sz w:val="20"/>
          <w:szCs w:val="20"/>
        </w:rPr>
        <w:t>m</w:t>
      </w:r>
      <w:r w:rsidR="006A47C7" w:rsidRPr="00020CAC">
        <w:rPr>
          <w:color w:val="0070C0"/>
          <w:sz w:val="20"/>
          <w:szCs w:val="20"/>
        </w:rPr>
        <w:t xml:space="preserve"> for </w:t>
      </w:r>
      <w:r w:rsidRPr="00020CAC">
        <w:rPr>
          <w:color w:val="0070C0"/>
          <w:sz w:val="20"/>
          <w:szCs w:val="20"/>
        </w:rPr>
        <w:t>Measurand 2</w:t>
      </w:r>
      <w:r w:rsidR="006A47C7" w:rsidRPr="00EE1BD0">
        <w:rPr>
          <w:color w:val="000000" w:themeColor="text1"/>
          <w:sz w:val="20"/>
          <w:szCs w:val="20"/>
        </w:rPr>
        <w:t xml:space="preserve">.  </w:t>
      </w:r>
      <w:r w:rsidR="00773203" w:rsidRPr="002C50D5">
        <w:rPr>
          <w:color w:val="0070C0"/>
          <w:sz w:val="20"/>
          <w:szCs w:val="20"/>
        </w:rPr>
        <w:t>A</w:t>
      </w:r>
      <w:r w:rsidR="006A47C7" w:rsidRPr="002C50D5">
        <w:rPr>
          <w:color w:val="0070C0"/>
          <w:sz w:val="20"/>
          <w:szCs w:val="20"/>
        </w:rPr>
        <w:t xml:space="preserve">ll results are sorted by increasing </w:t>
      </w:r>
      <w:r w:rsidR="00773203" w:rsidRPr="002C50D5">
        <w:rPr>
          <w:i/>
          <w:color w:val="0070C0"/>
          <w:sz w:val="20"/>
          <w:szCs w:val="20"/>
        </w:rPr>
        <w:t>x</w:t>
      </w:r>
      <w:r w:rsidR="006A47C7" w:rsidRPr="002C50D5">
        <w:rPr>
          <w:color w:val="0070C0"/>
          <w:sz w:val="20"/>
          <w:szCs w:val="20"/>
        </w:rPr>
        <w:t xml:space="preserve">.  </w:t>
      </w:r>
      <w:r w:rsidR="00A67826" w:rsidRPr="002C50D5">
        <w:rPr>
          <w:color w:val="0070C0"/>
          <w:sz w:val="20"/>
          <w:szCs w:val="20"/>
        </w:rPr>
        <w:t xml:space="preserve">The axis to the left edge of each panel displays the absolute DoE, </w:t>
      </w:r>
      <w:r w:rsidR="00A67826" w:rsidRPr="002C50D5">
        <w:rPr>
          <w:i/>
          <w:color w:val="0070C0"/>
          <w:sz w:val="20"/>
          <w:szCs w:val="20"/>
        </w:rPr>
        <w:t>d</w:t>
      </w:r>
      <w:r w:rsidR="00A67826" w:rsidRPr="002C50D5">
        <w:rPr>
          <w:color w:val="0070C0"/>
          <w:sz w:val="20"/>
          <w:szCs w:val="20"/>
        </w:rPr>
        <w:t xml:space="preserve">, in units </w:t>
      </w:r>
      <w:r w:rsidRPr="00A10328">
        <w:rPr>
          <w:color w:val="0070C0"/>
          <w:sz w:val="20"/>
          <w:szCs w:val="20"/>
        </w:rPr>
        <w:t>[list units]</w:t>
      </w:r>
      <w:r w:rsidR="00A67826" w:rsidRPr="002C50D5">
        <w:rPr>
          <w:color w:val="0070C0"/>
          <w:sz w:val="20"/>
          <w:szCs w:val="20"/>
        </w:rPr>
        <w:t>.  The axis to the right edge of each graph displays the relative DoE, 100</w:t>
      </w:r>
      <w:r w:rsidR="00773203" w:rsidRPr="002C50D5">
        <w:rPr>
          <w:rFonts w:ascii="Calibri" w:hAnsi="Calibri"/>
          <w:color w:val="0070C0"/>
          <w:sz w:val="20"/>
          <w:szCs w:val="20"/>
        </w:rPr>
        <w:t>·</w:t>
      </w:r>
      <w:r w:rsidR="00A67826" w:rsidRPr="002C50D5">
        <w:rPr>
          <w:i/>
          <w:color w:val="0070C0"/>
          <w:sz w:val="20"/>
          <w:szCs w:val="20"/>
        </w:rPr>
        <w:t>d</w:t>
      </w:r>
      <w:r w:rsidR="00A67826" w:rsidRPr="002C50D5">
        <w:rPr>
          <w:color w:val="0070C0"/>
          <w:sz w:val="20"/>
          <w:szCs w:val="20"/>
        </w:rPr>
        <w:t xml:space="preserve">/KCRV, as percent.  </w:t>
      </w:r>
      <w:r w:rsidR="006A47C7" w:rsidRPr="002C50D5">
        <w:rPr>
          <w:color w:val="0070C0"/>
          <w:sz w:val="20"/>
          <w:szCs w:val="20"/>
        </w:rPr>
        <w:t xml:space="preserve">Dots represent the </w:t>
      </w:r>
      <w:r w:rsidR="00A67826" w:rsidRPr="002C50D5">
        <w:rPr>
          <w:i/>
          <w:color w:val="0070C0"/>
          <w:sz w:val="20"/>
          <w:szCs w:val="20"/>
        </w:rPr>
        <w:t>d</w:t>
      </w:r>
      <w:r w:rsidR="00A67826" w:rsidRPr="002C50D5">
        <w:rPr>
          <w:color w:val="0070C0"/>
          <w:sz w:val="20"/>
          <w:szCs w:val="20"/>
        </w:rPr>
        <w:t>,</w:t>
      </w:r>
      <w:r w:rsidR="006A47C7" w:rsidRPr="002C50D5">
        <w:rPr>
          <w:color w:val="0070C0"/>
          <w:sz w:val="20"/>
          <w:szCs w:val="20"/>
        </w:rPr>
        <w:t xml:space="preserve"> bars their approximate 95 % expanded uncertainties, </w:t>
      </w:r>
      <w:r w:rsidR="006A47C7" w:rsidRPr="002C50D5">
        <w:rPr>
          <w:i/>
          <w:color w:val="0070C0"/>
          <w:sz w:val="20"/>
          <w:szCs w:val="20"/>
        </w:rPr>
        <w:t>U</w:t>
      </w:r>
      <w:r w:rsidR="006A47C7" w:rsidRPr="002C50D5">
        <w:rPr>
          <w:color w:val="0070C0"/>
          <w:sz w:val="20"/>
          <w:szCs w:val="20"/>
          <w:vertAlign w:val="subscript"/>
        </w:rPr>
        <w:t>95</w:t>
      </w:r>
      <w:r w:rsidR="006A47C7" w:rsidRPr="002C50D5">
        <w:rPr>
          <w:color w:val="0070C0"/>
          <w:sz w:val="20"/>
          <w:szCs w:val="20"/>
        </w:rPr>
        <w:t>(</w:t>
      </w:r>
      <w:r w:rsidR="00A67826" w:rsidRPr="002C50D5">
        <w:rPr>
          <w:i/>
          <w:color w:val="0070C0"/>
          <w:sz w:val="20"/>
          <w:szCs w:val="20"/>
        </w:rPr>
        <w:t>d</w:t>
      </w:r>
      <w:r w:rsidR="006A47C7" w:rsidRPr="002C50D5">
        <w:rPr>
          <w:color w:val="0070C0"/>
          <w:sz w:val="20"/>
          <w:szCs w:val="20"/>
        </w:rPr>
        <w:t>).  The thick green horizontal line denotes perfect agre</w:t>
      </w:r>
      <w:r w:rsidR="00773203" w:rsidRPr="002C50D5">
        <w:rPr>
          <w:color w:val="0070C0"/>
          <w:sz w:val="20"/>
          <w:szCs w:val="20"/>
        </w:rPr>
        <w:t>ement with the candidate KCRV.</w:t>
      </w:r>
    </w:p>
    <w:p w14:paraId="64C160F7" w14:textId="77777777" w:rsidR="00A10328" w:rsidRDefault="00A10328">
      <w:pPr>
        <w:rPr>
          <w:color w:val="000000" w:themeColor="text1"/>
        </w:rPr>
      </w:pPr>
      <w:bookmarkStart w:id="29" w:name="_Toc491080867"/>
    </w:p>
    <w:p w14:paraId="69B1C0DD" w14:textId="77777777" w:rsidR="00020CAC" w:rsidRDefault="00020CAC">
      <w:pPr>
        <w:rPr>
          <w:b/>
          <w:color w:val="000000" w:themeColor="text1"/>
          <w:sz w:val="28"/>
          <w:szCs w:val="28"/>
        </w:rPr>
      </w:pPr>
    </w:p>
    <w:p w14:paraId="6340D605" w14:textId="77777777" w:rsidR="002C50D5" w:rsidRDefault="002C50D5" w:rsidP="00B82630">
      <w:pPr>
        <w:pStyle w:val="Heading1"/>
        <w:rPr>
          <w:color w:val="000000" w:themeColor="text1"/>
        </w:rPr>
      </w:pPr>
      <w:r>
        <w:rPr>
          <w:color w:val="000000" w:themeColor="text1"/>
        </w:rPr>
        <w:br/>
      </w:r>
    </w:p>
    <w:p w14:paraId="6B33C85F" w14:textId="77777777" w:rsidR="00175F02" w:rsidRPr="00EE1BD0" w:rsidRDefault="005767E4" w:rsidP="00B82630">
      <w:pPr>
        <w:pStyle w:val="Heading1"/>
        <w:rPr>
          <w:color w:val="000000" w:themeColor="text1"/>
        </w:rPr>
      </w:pPr>
      <w:r w:rsidRPr="00EE1BD0">
        <w:rPr>
          <w:color w:val="000000" w:themeColor="text1"/>
        </w:rPr>
        <w:lastRenderedPageBreak/>
        <w:t xml:space="preserve">USE OF </w:t>
      </w:r>
      <w:r w:rsidR="003E7B8E">
        <w:rPr>
          <w:color w:val="0070C0"/>
        </w:rPr>
        <w:t>[CCQM-KXXX]</w:t>
      </w:r>
      <w:r w:rsidRPr="00B5563A">
        <w:rPr>
          <w:color w:val="0070C0"/>
        </w:rPr>
        <w:t xml:space="preserve"> </w:t>
      </w:r>
      <w:r w:rsidRPr="00EE1BD0">
        <w:rPr>
          <w:color w:val="000000" w:themeColor="text1"/>
        </w:rPr>
        <w:t xml:space="preserve">IN SUPPORT OF CALIBRATION AND MEASUREMENT CAPABILITY </w:t>
      </w:r>
      <w:r w:rsidR="00234AA6" w:rsidRPr="00EE1BD0">
        <w:rPr>
          <w:color w:val="000000" w:themeColor="text1"/>
        </w:rPr>
        <w:t xml:space="preserve">(CMC) </w:t>
      </w:r>
      <w:r w:rsidRPr="00EE1BD0">
        <w:rPr>
          <w:color w:val="000000" w:themeColor="text1"/>
        </w:rPr>
        <w:t>CLAIMS</w:t>
      </w:r>
      <w:bookmarkEnd w:id="29"/>
    </w:p>
    <w:p w14:paraId="1659D69C" w14:textId="77777777" w:rsidR="00504456" w:rsidRPr="00EE1BD0" w:rsidRDefault="001A74AF" w:rsidP="00504456">
      <w:pPr>
        <w:pStyle w:val="Heading2"/>
        <w:spacing w:before="240"/>
      </w:pPr>
      <w:bookmarkStart w:id="30" w:name="_Toc491080868"/>
      <w:r w:rsidRPr="00EE1BD0">
        <w:t>How Far the Light Shines</w:t>
      </w:r>
      <w:bookmarkEnd w:id="30"/>
      <w:r w:rsidR="00504456">
        <w:t xml:space="preserve">, </w:t>
      </w:r>
      <w:bookmarkStart w:id="31" w:name="_Toc491080869"/>
      <w:r w:rsidR="00504456" w:rsidRPr="00EE1BD0">
        <w:t xml:space="preserve">Core </w:t>
      </w:r>
      <w:r w:rsidR="00504456">
        <w:t>Capability</w:t>
      </w:r>
      <w:r w:rsidR="00504456" w:rsidRPr="00EE1BD0">
        <w:t xml:space="preserve"> Statements</w:t>
      </w:r>
      <w:bookmarkEnd w:id="31"/>
      <w:r w:rsidR="00504456">
        <w:t xml:space="preserve"> and CMC support</w:t>
      </w:r>
    </w:p>
    <w:p w14:paraId="3C9AD521" w14:textId="12673E05" w:rsidR="001A74AF" w:rsidRPr="00EE1BD0" w:rsidRDefault="001A74AF" w:rsidP="002C50D5">
      <w:pPr>
        <w:pStyle w:val="Heading2"/>
        <w:spacing w:before="240"/>
      </w:pPr>
    </w:p>
    <w:p w14:paraId="1AEF2D21" w14:textId="1D1CF9BD" w:rsidR="006A78EA" w:rsidRDefault="006A78EA" w:rsidP="00E73158">
      <w:pPr>
        <w:pStyle w:val="NoSpacing"/>
        <w:spacing w:before="240" w:after="200" w:line="276" w:lineRule="auto"/>
        <w:jc w:val="both"/>
      </w:pPr>
      <w:r w:rsidRPr="00EE1BD0">
        <w:t xml:space="preserve">Successful participation in </w:t>
      </w:r>
      <w:r w:rsidR="003E7B8E">
        <w:rPr>
          <w:color w:val="0070C0"/>
        </w:rPr>
        <w:t>[CCQM-KXXX]</w:t>
      </w:r>
      <w:r w:rsidRPr="00B5563A">
        <w:rPr>
          <w:color w:val="0070C0"/>
        </w:rPr>
        <w:t xml:space="preserve"> </w:t>
      </w:r>
      <w:r w:rsidR="00233FB2" w:rsidRPr="000126D1">
        <w:t xml:space="preserve">demonstrates the following measurement capabilities in determining </w:t>
      </w:r>
      <w:r w:rsidR="00233FB2" w:rsidRPr="00E20CF6">
        <w:rPr>
          <w:color w:val="0070C0"/>
        </w:rPr>
        <w:t>mass fraction</w:t>
      </w:r>
      <w:r w:rsidR="00EC7A8A">
        <w:rPr>
          <w:color w:val="0070C0"/>
        </w:rPr>
        <w:t xml:space="preserve"> (or mass concentration or other, as appropriate)</w:t>
      </w:r>
      <w:r w:rsidR="00233FB2" w:rsidRPr="00E20CF6">
        <w:rPr>
          <w:color w:val="0070C0"/>
        </w:rPr>
        <w:t xml:space="preserve"> </w:t>
      </w:r>
      <w:r w:rsidR="00233FB2" w:rsidRPr="000126D1">
        <w:t xml:space="preserve">of </w:t>
      </w:r>
      <w:r w:rsidR="00AB5CE3" w:rsidRPr="00AB5CE3">
        <w:rPr>
          <w:color w:val="0070C0"/>
        </w:rPr>
        <w:t>[elements]</w:t>
      </w:r>
      <w:r w:rsidR="00233FB2" w:rsidRPr="000126D1">
        <w:t xml:space="preserve">, </w:t>
      </w:r>
      <w:r w:rsidR="00445D18" w:rsidRPr="000126D1">
        <w:t>in</w:t>
      </w:r>
      <w:r w:rsidR="00233FB2" w:rsidRPr="000126D1">
        <w:t xml:space="preserve"> mass fraction </w:t>
      </w:r>
      <w:r w:rsidR="00233FB2">
        <w:t xml:space="preserve">range </w:t>
      </w:r>
      <w:r w:rsidR="00233FB2" w:rsidRPr="000126D1">
        <w:t xml:space="preserve">from </w:t>
      </w:r>
      <w:r w:rsidR="00233FB2" w:rsidRPr="006A505B">
        <w:rPr>
          <w:color w:val="0070C0"/>
        </w:rPr>
        <w:t>0.00</w:t>
      </w:r>
      <w:r w:rsidR="00233FB2" w:rsidRPr="000126D1">
        <w:rPr>
          <w:color w:val="0070C0"/>
        </w:rPr>
        <w:t xml:space="preserve"> [units] to </w:t>
      </w:r>
      <w:r w:rsidR="00233FB2" w:rsidRPr="006A505B">
        <w:rPr>
          <w:color w:val="0070C0"/>
        </w:rPr>
        <w:t>0.00</w:t>
      </w:r>
      <w:r w:rsidR="00233FB2" w:rsidRPr="000126D1">
        <w:rPr>
          <w:color w:val="0070C0"/>
        </w:rPr>
        <w:t xml:space="preserve"> [units]</w:t>
      </w:r>
      <w:r w:rsidR="00233FB2">
        <w:rPr>
          <w:color w:val="0070C0"/>
        </w:rPr>
        <w:t xml:space="preserve"> </w:t>
      </w:r>
      <w:r w:rsidR="00233FB2" w:rsidRPr="000126D1">
        <w:t xml:space="preserve">in a </w:t>
      </w:r>
      <w:r w:rsidR="00233FB2" w:rsidRPr="000126D1">
        <w:rPr>
          <w:color w:val="0070C0"/>
        </w:rPr>
        <w:t xml:space="preserve">[description of </w:t>
      </w:r>
      <w:r w:rsidR="00233FB2">
        <w:rPr>
          <w:color w:val="0070C0"/>
        </w:rPr>
        <w:t xml:space="preserve">types </w:t>
      </w:r>
      <w:r w:rsidR="00233FB2" w:rsidRPr="000126D1">
        <w:rPr>
          <w:color w:val="0070C0"/>
        </w:rPr>
        <w:t>matrix]</w:t>
      </w:r>
      <w:r w:rsidR="00233FB2">
        <w:rPr>
          <w:color w:val="0070C0"/>
        </w:rPr>
        <w:t xml:space="preserve">. </w:t>
      </w:r>
    </w:p>
    <w:p w14:paraId="57A49140" w14:textId="46E4A87D" w:rsidR="00233FB2" w:rsidRPr="002C50D5" w:rsidRDefault="002C50D5" w:rsidP="00E73158">
      <w:pPr>
        <w:spacing w:before="240"/>
        <w:rPr>
          <w:color w:val="0070C0"/>
        </w:rPr>
      </w:pPr>
      <w:r>
        <w:rPr>
          <w:color w:val="0070C0"/>
        </w:rPr>
        <w:t>Use this section to f</w:t>
      </w:r>
      <w:r w:rsidR="00C763D6">
        <w:rPr>
          <w:color w:val="0070C0"/>
        </w:rPr>
        <w:t xml:space="preserve">lag the level of agreement with the KCRV, e.g. if all DoE cross zero then everyone has demonstrated their competency within their level of uncertainty and CMCs that align with the HFTLS and with uncertainties aligned with the DoE are supported. </w:t>
      </w:r>
    </w:p>
    <w:p w14:paraId="56E72F8B" w14:textId="1C65BB09" w:rsidR="00AB5CE3" w:rsidRDefault="00AB5CE3" w:rsidP="00E73158">
      <w:pPr>
        <w:tabs>
          <w:tab w:val="left" w:pos="1890"/>
        </w:tabs>
        <w:spacing w:before="240"/>
        <w:rPr>
          <w:color w:val="0070C0"/>
        </w:rPr>
      </w:pPr>
    </w:p>
    <w:p w14:paraId="2CF8CA37" w14:textId="506AF085" w:rsidR="00AB5CE3" w:rsidRPr="00AB5CE3" w:rsidRDefault="00AB5CE3" w:rsidP="00AB5CE3">
      <w:pPr>
        <w:pStyle w:val="Heading2"/>
        <w:spacing w:before="240"/>
      </w:pPr>
      <w:bookmarkStart w:id="32" w:name="_Toc453757747"/>
      <w:bookmarkStart w:id="33" w:name="_Toc453840588"/>
      <w:bookmarkStart w:id="34" w:name="_Toc454457467"/>
      <w:bookmarkStart w:id="35" w:name="_Toc454980260"/>
      <w:bookmarkStart w:id="36" w:name="_Toc459900657"/>
      <w:bookmarkStart w:id="37" w:name="_Toc460507653"/>
      <w:bookmarkStart w:id="38" w:name="_Toc460575607"/>
      <w:bookmarkStart w:id="39" w:name="_Toc479336172"/>
      <w:bookmarkStart w:id="40" w:name="_Toc479602582"/>
      <w:bookmarkStart w:id="41" w:name="_Toc479603243"/>
      <w:bookmarkStart w:id="42" w:name="_Toc479603695"/>
      <w:bookmarkStart w:id="43" w:name="_Toc479884348"/>
      <w:bookmarkStart w:id="44" w:name="_Toc491080880"/>
      <w:r w:rsidRPr="00AB5CE3">
        <w:t>Core Capability Table</w:t>
      </w:r>
      <w:bookmarkEnd w:id="32"/>
      <w:bookmarkEnd w:id="33"/>
      <w:bookmarkEnd w:id="34"/>
      <w:bookmarkEnd w:id="35"/>
      <w:bookmarkEnd w:id="36"/>
      <w:bookmarkEnd w:id="37"/>
      <w:bookmarkEnd w:id="38"/>
      <w:bookmarkEnd w:id="39"/>
      <w:bookmarkEnd w:id="40"/>
      <w:bookmarkEnd w:id="41"/>
      <w:bookmarkEnd w:id="42"/>
      <w:bookmarkEnd w:id="43"/>
      <w:bookmarkEnd w:id="44"/>
    </w:p>
    <w:p w14:paraId="05C51BD2" w14:textId="1C6AD418" w:rsidR="00AB5CE3" w:rsidRPr="00EE1BD0" w:rsidRDefault="00300B17" w:rsidP="00E73158">
      <w:pPr>
        <w:tabs>
          <w:tab w:val="left" w:pos="1890"/>
        </w:tabs>
        <w:spacing w:before="240"/>
        <w:rPr>
          <w:color w:val="000000" w:themeColor="text1"/>
        </w:rPr>
      </w:pPr>
      <w:r>
        <w:rPr>
          <w:color w:val="0070C0"/>
        </w:rPr>
        <w:t>Insert here the CC table showing the measurement space covered by the study.</w:t>
      </w:r>
    </w:p>
    <w:p w14:paraId="4811A991" w14:textId="49575D15" w:rsidR="00E73158" w:rsidRDefault="00E73158">
      <w:pPr>
        <w:rPr>
          <w:b/>
          <w:color w:val="000000" w:themeColor="text1"/>
          <w:sz w:val="28"/>
          <w:szCs w:val="28"/>
        </w:rPr>
      </w:pPr>
      <w:bookmarkStart w:id="45" w:name="_Toc491080870"/>
    </w:p>
    <w:p w14:paraId="68A2FA7D" w14:textId="77777777" w:rsidR="005758DB" w:rsidRPr="00EE1BD0" w:rsidRDefault="00217F8C" w:rsidP="00E73158">
      <w:pPr>
        <w:pStyle w:val="Heading1"/>
        <w:rPr>
          <w:color w:val="000000" w:themeColor="text1"/>
        </w:rPr>
      </w:pPr>
      <w:r w:rsidRPr="00EE1BD0">
        <w:rPr>
          <w:color w:val="000000" w:themeColor="text1"/>
        </w:rPr>
        <w:t>CONCLUSIONS</w:t>
      </w:r>
      <w:bookmarkEnd w:id="45"/>
    </w:p>
    <w:p w14:paraId="4F706CF1" w14:textId="77777777" w:rsidR="00310C73" w:rsidRPr="004107B9" w:rsidRDefault="002C50D5" w:rsidP="00B525F4">
      <w:pPr>
        <w:spacing w:before="240"/>
        <w:rPr>
          <w:color w:val="0070C0"/>
        </w:rPr>
      </w:pPr>
      <w:r>
        <w:rPr>
          <w:color w:val="0070C0"/>
        </w:rPr>
        <w:t>The conclusions are t</w:t>
      </w:r>
      <w:r w:rsidR="006B3EDB" w:rsidRPr="004107B9">
        <w:rPr>
          <w:color w:val="0070C0"/>
        </w:rPr>
        <w:t>o be determined after agreement reached on which of the candidate KCRV models to use</w:t>
      </w:r>
      <w:r w:rsidR="00310C73" w:rsidRPr="004107B9">
        <w:rPr>
          <w:color w:val="0070C0"/>
        </w:rPr>
        <w:t>.</w:t>
      </w:r>
    </w:p>
    <w:p w14:paraId="27104A18" w14:textId="77777777" w:rsidR="00310C73" w:rsidRPr="00EE1BD0" w:rsidRDefault="00310C73" w:rsidP="000A6224">
      <w:pPr>
        <w:pStyle w:val="NoSpacing"/>
        <w:jc w:val="both"/>
        <w:rPr>
          <w:color w:val="000000" w:themeColor="text1"/>
        </w:rPr>
      </w:pPr>
    </w:p>
    <w:p w14:paraId="36F74DD1" w14:textId="77777777" w:rsidR="00FF6E1B" w:rsidRPr="00EE1BD0" w:rsidRDefault="00FF6E1B" w:rsidP="00EE4041">
      <w:pPr>
        <w:pStyle w:val="NoSpacing"/>
        <w:rPr>
          <w:color w:val="000000" w:themeColor="text1"/>
        </w:rPr>
      </w:pPr>
    </w:p>
    <w:p w14:paraId="48710F43" w14:textId="77777777" w:rsidR="001B27B3" w:rsidRPr="00EE1BD0" w:rsidRDefault="008D4C2A" w:rsidP="00B82630">
      <w:pPr>
        <w:pStyle w:val="Heading1"/>
        <w:rPr>
          <w:color w:val="000000" w:themeColor="text1"/>
        </w:rPr>
      </w:pPr>
      <w:bookmarkStart w:id="46" w:name="_Toc491080871"/>
      <w:r w:rsidRPr="00EE1BD0">
        <w:rPr>
          <w:color w:val="000000" w:themeColor="text1"/>
        </w:rPr>
        <w:t>ACKNOWLEDGEMENTS</w:t>
      </w:r>
      <w:bookmarkEnd w:id="46"/>
    </w:p>
    <w:p w14:paraId="346349FE" w14:textId="77777777" w:rsidR="00CF1025" w:rsidRPr="00EE1BD0" w:rsidRDefault="00C57BE4" w:rsidP="00B525F4">
      <w:pPr>
        <w:pStyle w:val="NoSpacing"/>
        <w:spacing w:before="240"/>
        <w:rPr>
          <w:color w:val="000000" w:themeColor="text1"/>
        </w:rPr>
      </w:pPr>
      <w:r w:rsidRPr="00EE1BD0">
        <w:rPr>
          <w:color w:val="000000" w:themeColor="text1"/>
        </w:rPr>
        <w:t>The study coordinators thank the participating laboratories for providing the requested informa</w:t>
      </w:r>
      <w:r w:rsidR="00974B11" w:rsidRPr="00EE1BD0">
        <w:rPr>
          <w:color w:val="000000" w:themeColor="text1"/>
        </w:rPr>
        <w:t xml:space="preserve">tion </w:t>
      </w:r>
      <w:r w:rsidR="00741722" w:rsidRPr="00EE1BD0">
        <w:rPr>
          <w:color w:val="000000" w:themeColor="text1"/>
        </w:rPr>
        <w:t>used in</w:t>
      </w:r>
      <w:r w:rsidR="00974B11" w:rsidRPr="00EE1BD0">
        <w:rPr>
          <w:color w:val="000000" w:themeColor="text1"/>
        </w:rPr>
        <w:t xml:space="preserve"> this </w:t>
      </w:r>
      <w:r w:rsidRPr="00EE1BD0">
        <w:rPr>
          <w:color w:val="000000" w:themeColor="text1"/>
        </w:rPr>
        <w:t>stud</w:t>
      </w:r>
      <w:r w:rsidR="00FD1502" w:rsidRPr="00EE1BD0">
        <w:rPr>
          <w:color w:val="000000" w:themeColor="text1"/>
        </w:rPr>
        <w:t>y</w:t>
      </w:r>
      <w:r w:rsidRPr="00EE1BD0">
        <w:rPr>
          <w:color w:val="000000" w:themeColor="text1"/>
        </w:rPr>
        <w:t>.</w:t>
      </w:r>
    </w:p>
    <w:p w14:paraId="601A6824" w14:textId="685B4D39" w:rsidR="00FF6E1B" w:rsidRDefault="00FF6E1B" w:rsidP="00EE4041">
      <w:pPr>
        <w:pStyle w:val="NoSpacing"/>
        <w:rPr>
          <w:color w:val="000000" w:themeColor="text1"/>
        </w:rPr>
      </w:pPr>
    </w:p>
    <w:p w14:paraId="701A293B" w14:textId="77777777" w:rsidR="00B258FB" w:rsidRPr="00EE1BD0" w:rsidRDefault="00B258FB" w:rsidP="00293258">
      <w:pPr>
        <w:pStyle w:val="NoSpacing"/>
        <w:rPr>
          <w:color w:val="000000" w:themeColor="text1"/>
        </w:rPr>
      </w:pPr>
    </w:p>
    <w:p w14:paraId="48349353" w14:textId="77777777" w:rsidR="00300B17" w:rsidRDefault="00300B17" w:rsidP="00B82630">
      <w:pPr>
        <w:pStyle w:val="Heading1"/>
        <w:rPr>
          <w:color w:val="000000" w:themeColor="text1"/>
        </w:rPr>
      </w:pPr>
      <w:bookmarkStart w:id="47" w:name="_Toc491080872"/>
    </w:p>
    <w:p w14:paraId="653198FC" w14:textId="77777777" w:rsidR="00300B17" w:rsidRDefault="00300B17" w:rsidP="00B82630">
      <w:pPr>
        <w:pStyle w:val="Heading1"/>
        <w:rPr>
          <w:color w:val="000000" w:themeColor="text1"/>
        </w:rPr>
      </w:pPr>
    </w:p>
    <w:p w14:paraId="7A6D97B1" w14:textId="77777777" w:rsidR="00300B17" w:rsidRDefault="00300B17" w:rsidP="00B82630">
      <w:pPr>
        <w:pStyle w:val="Heading1"/>
        <w:rPr>
          <w:color w:val="000000" w:themeColor="text1"/>
        </w:rPr>
      </w:pPr>
    </w:p>
    <w:p w14:paraId="36ACBBD0" w14:textId="28A92866" w:rsidR="008E54F4" w:rsidRDefault="008D4C2A" w:rsidP="00B82630">
      <w:pPr>
        <w:pStyle w:val="Heading1"/>
        <w:rPr>
          <w:color w:val="000000" w:themeColor="text1"/>
        </w:rPr>
      </w:pPr>
      <w:r w:rsidRPr="00EE1BD0">
        <w:rPr>
          <w:color w:val="000000" w:themeColor="text1"/>
        </w:rPr>
        <w:t>REFERENCES</w:t>
      </w:r>
      <w:bookmarkEnd w:id="47"/>
    </w:p>
    <w:p w14:paraId="7C7F9D7A" w14:textId="46C95C03" w:rsidR="0071600E" w:rsidRDefault="0071600E" w:rsidP="0071600E"/>
    <w:p w14:paraId="35DBC152" w14:textId="77777777" w:rsidR="0071600E" w:rsidRPr="0071600E" w:rsidRDefault="0071600E" w:rsidP="0071600E"/>
    <w:p w14:paraId="328F1182" w14:textId="7DBD869A" w:rsidR="00AB5CE3" w:rsidRDefault="00AB5CE3">
      <w:r>
        <w:lastRenderedPageBreak/>
        <w:br w:type="page"/>
      </w:r>
    </w:p>
    <w:p w14:paraId="1BADEC50" w14:textId="793DC6BF" w:rsidR="006E3637" w:rsidRDefault="006E3637" w:rsidP="005906A4">
      <w:pPr>
        <w:pStyle w:val="Heading1"/>
        <w:rPr>
          <w:color w:val="000000" w:themeColor="text1"/>
        </w:rPr>
      </w:pPr>
      <w:bookmarkStart w:id="48" w:name="_Toc453757743"/>
      <w:bookmarkStart w:id="49" w:name="_Toc453840584"/>
      <w:bookmarkStart w:id="50" w:name="_Toc454457463"/>
      <w:bookmarkStart w:id="51" w:name="_Toc454980256"/>
      <w:bookmarkStart w:id="52" w:name="_Toc459900650"/>
      <w:bookmarkStart w:id="53" w:name="_Toc460507646"/>
      <w:bookmarkStart w:id="54" w:name="_Toc460575600"/>
      <w:bookmarkStart w:id="55" w:name="_Toc479336165"/>
      <w:bookmarkStart w:id="56" w:name="_Toc479602575"/>
      <w:bookmarkStart w:id="57" w:name="_Toc479603236"/>
      <w:bookmarkStart w:id="58" w:name="_Toc479603688"/>
      <w:bookmarkStart w:id="59" w:name="_Toc479884341"/>
      <w:bookmarkStart w:id="60" w:name="_Toc491080873"/>
      <w:r w:rsidRPr="00EE1BD0">
        <w:rPr>
          <w:color w:val="000000" w:themeColor="text1"/>
        </w:rPr>
        <w:lastRenderedPageBreak/>
        <w:t xml:space="preserve">APPENDIX </w:t>
      </w:r>
      <w:r w:rsidR="00970F07" w:rsidRPr="00EE1BD0">
        <w:rPr>
          <w:color w:val="000000" w:themeColor="text1"/>
        </w:rPr>
        <w:t>A</w:t>
      </w:r>
      <w:r w:rsidRPr="00EE1BD0">
        <w:rPr>
          <w:color w:val="000000" w:themeColor="text1"/>
        </w:rPr>
        <w:t>:  Call for Participation</w:t>
      </w:r>
      <w:bookmarkEnd w:id="48"/>
      <w:bookmarkEnd w:id="49"/>
      <w:bookmarkEnd w:id="50"/>
      <w:bookmarkEnd w:id="51"/>
      <w:bookmarkEnd w:id="52"/>
      <w:bookmarkEnd w:id="53"/>
      <w:bookmarkEnd w:id="54"/>
      <w:bookmarkEnd w:id="55"/>
      <w:bookmarkEnd w:id="56"/>
      <w:bookmarkEnd w:id="57"/>
      <w:bookmarkEnd w:id="58"/>
      <w:bookmarkEnd w:id="59"/>
      <w:bookmarkEnd w:id="60"/>
      <w:r w:rsidR="00EC7A8A">
        <w:rPr>
          <w:color w:val="000000" w:themeColor="text1"/>
        </w:rPr>
        <w:t xml:space="preserve"> and Technical Protocol</w:t>
      </w:r>
    </w:p>
    <w:p w14:paraId="7A4F730E" w14:textId="0B2E55E9" w:rsidR="006E3637" w:rsidRDefault="004A56DF" w:rsidP="00862F65">
      <w:pPr>
        <w:spacing w:before="240"/>
        <w:rPr>
          <w:color w:val="0070C0"/>
        </w:rPr>
      </w:pPr>
      <w:r>
        <w:rPr>
          <w:color w:val="0070C0"/>
        </w:rPr>
        <w:t>Use this section to</w:t>
      </w:r>
      <w:r w:rsidR="00E73158">
        <w:rPr>
          <w:color w:val="0070C0"/>
        </w:rPr>
        <w:t xml:space="preserve"> provide </w:t>
      </w:r>
      <w:r>
        <w:rPr>
          <w:color w:val="0070C0"/>
        </w:rPr>
        <w:t>t</w:t>
      </w:r>
      <w:r w:rsidR="004107B9">
        <w:rPr>
          <w:color w:val="0070C0"/>
        </w:rPr>
        <w:t xml:space="preserve">ext copies of </w:t>
      </w:r>
      <w:r w:rsidR="00EC7A8A">
        <w:rPr>
          <w:color w:val="0070C0"/>
        </w:rPr>
        <w:t>the</w:t>
      </w:r>
      <w:r w:rsidR="004107B9">
        <w:rPr>
          <w:color w:val="0070C0"/>
        </w:rPr>
        <w:t xml:space="preserve"> Call for Participation</w:t>
      </w:r>
      <w:r w:rsidR="00EC7A8A">
        <w:rPr>
          <w:color w:val="0070C0"/>
        </w:rPr>
        <w:t xml:space="preserve"> and Technical Protocol</w:t>
      </w:r>
      <w:r w:rsidR="004107B9">
        <w:rPr>
          <w:color w:val="0070C0"/>
        </w:rPr>
        <w:t>.</w:t>
      </w:r>
      <w:r w:rsidR="00862F65">
        <w:rPr>
          <w:color w:val="0070C0"/>
        </w:rPr>
        <w:t xml:space="preserve"> Please remove any lists of email addresses or any other specific contact information of the participants</w:t>
      </w:r>
      <w:r w:rsidR="00EC7A8A">
        <w:rPr>
          <w:color w:val="0070C0"/>
        </w:rPr>
        <w:t>, because this Final Report will become publicly accessible</w:t>
      </w:r>
      <w:r w:rsidR="00862F65">
        <w:rPr>
          <w:color w:val="0070C0"/>
        </w:rPr>
        <w:t xml:space="preserve">. </w:t>
      </w:r>
    </w:p>
    <w:p w14:paraId="649189DC" w14:textId="2540A65F" w:rsidR="0071600E" w:rsidRDefault="0071600E">
      <w:pPr>
        <w:rPr>
          <w:color w:val="0070C0"/>
        </w:rPr>
      </w:pPr>
      <w:r>
        <w:rPr>
          <w:color w:val="0070C0"/>
        </w:rPr>
        <w:br w:type="page"/>
      </w:r>
    </w:p>
    <w:p w14:paraId="0EACB1F2" w14:textId="1EA3746D" w:rsidR="006E3637" w:rsidRPr="006C528C" w:rsidRDefault="006E3637" w:rsidP="006C528C">
      <w:pPr>
        <w:jc w:val="center"/>
        <w:rPr>
          <w:b/>
          <w:color w:val="000000" w:themeColor="text1"/>
          <w:sz w:val="28"/>
          <w:szCs w:val="28"/>
        </w:rPr>
      </w:pPr>
      <w:bookmarkStart w:id="61" w:name="_Toc453757745"/>
      <w:bookmarkStart w:id="62" w:name="_Toc453840586"/>
      <w:bookmarkStart w:id="63" w:name="_Toc454457465"/>
      <w:bookmarkStart w:id="64" w:name="_Toc454980258"/>
      <w:bookmarkStart w:id="65" w:name="_Toc459900655"/>
      <w:bookmarkStart w:id="66" w:name="_Toc460507651"/>
      <w:bookmarkStart w:id="67" w:name="_Toc460575605"/>
      <w:bookmarkStart w:id="68" w:name="_Toc479336170"/>
      <w:bookmarkStart w:id="69" w:name="_Toc479602580"/>
      <w:bookmarkStart w:id="70" w:name="_Toc479603241"/>
      <w:bookmarkStart w:id="71" w:name="_Toc479603693"/>
      <w:bookmarkStart w:id="72" w:name="_Toc479884346"/>
      <w:bookmarkStart w:id="73" w:name="_Toc491080878"/>
      <w:r w:rsidRPr="006C528C">
        <w:rPr>
          <w:b/>
          <w:color w:val="000000" w:themeColor="text1"/>
          <w:sz w:val="28"/>
          <w:szCs w:val="28"/>
        </w:rPr>
        <w:lastRenderedPageBreak/>
        <w:t xml:space="preserve">APPENDIX </w:t>
      </w:r>
      <w:r w:rsidR="0099042C">
        <w:rPr>
          <w:b/>
          <w:color w:val="000000" w:themeColor="text1"/>
          <w:sz w:val="28"/>
          <w:szCs w:val="28"/>
        </w:rPr>
        <w:t>B</w:t>
      </w:r>
      <w:r w:rsidRPr="006C528C">
        <w:rPr>
          <w:b/>
          <w:color w:val="000000" w:themeColor="text1"/>
          <w:sz w:val="28"/>
          <w:szCs w:val="28"/>
        </w:rPr>
        <w:t>:  Registration Form</w:t>
      </w:r>
      <w:bookmarkEnd w:id="61"/>
      <w:bookmarkEnd w:id="62"/>
      <w:bookmarkEnd w:id="63"/>
      <w:bookmarkEnd w:id="64"/>
      <w:bookmarkEnd w:id="65"/>
      <w:bookmarkEnd w:id="66"/>
      <w:bookmarkEnd w:id="67"/>
      <w:bookmarkEnd w:id="68"/>
      <w:bookmarkEnd w:id="69"/>
      <w:bookmarkEnd w:id="70"/>
      <w:bookmarkEnd w:id="71"/>
      <w:bookmarkEnd w:id="72"/>
      <w:bookmarkEnd w:id="73"/>
    </w:p>
    <w:p w14:paraId="12334FC8" w14:textId="0BE4F8B8" w:rsidR="00031020" w:rsidRDefault="004A56DF" w:rsidP="00B525F4">
      <w:pPr>
        <w:spacing w:before="240"/>
        <w:rPr>
          <w:color w:val="0070C0"/>
        </w:rPr>
      </w:pPr>
      <w:r>
        <w:rPr>
          <w:color w:val="0070C0"/>
        </w:rPr>
        <w:t>Use this section to provide text</w:t>
      </w:r>
      <w:r w:rsidR="004107B9">
        <w:rPr>
          <w:color w:val="0070C0"/>
        </w:rPr>
        <w:t xml:space="preserve"> copies of any registration forms that were distributed to either the </w:t>
      </w:r>
      <w:r w:rsidR="00AB5CE3">
        <w:rPr>
          <w:color w:val="0070C0"/>
        </w:rPr>
        <w:t>I</w:t>
      </w:r>
      <w:r w:rsidR="004107B9">
        <w:rPr>
          <w:color w:val="0070C0"/>
        </w:rPr>
        <w:t>AWG at large, or to individual participants of the study.</w:t>
      </w:r>
    </w:p>
    <w:p w14:paraId="6A265E2B" w14:textId="77777777" w:rsidR="00031020" w:rsidRDefault="00031020">
      <w:pPr>
        <w:rPr>
          <w:color w:val="0070C0"/>
        </w:rPr>
      </w:pPr>
      <w:r>
        <w:rPr>
          <w:color w:val="0070C0"/>
        </w:rPr>
        <w:br w:type="page"/>
      </w:r>
    </w:p>
    <w:p w14:paraId="06E4A044" w14:textId="77777777" w:rsidR="004107B9" w:rsidRPr="004107B9" w:rsidRDefault="004107B9" w:rsidP="00B525F4">
      <w:pPr>
        <w:spacing w:before="240"/>
        <w:rPr>
          <w:color w:val="0070C0"/>
        </w:rPr>
      </w:pPr>
    </w:p>
    <w:p w14:paraId="6DFDF2C5" w14:textId="1649EC2C" w:rsidR="006E3637" w:rsidRDefault="006E3637" w:rsidP="005906A4">
      <w:pPr>
        <w:pStyle w:val="Heading1"/>
        <w:rPr>
          <w:color w:val="000000" w:themeColor="text1"/>
        </w:rPr>
      </w:pPr>
      <w:bookmarkStart w:id="74" w:name="_Toc453757746"/>
      <w:bookmarkStart w:id="75" w:name="_Toc453840587"/>
      <w:bookmarkStart w:id="76" w:name="_Toc454457466"/>
      <w:bookmarkStart w:id="77" w:name="_Toc454980259"/>
      <w:bookmarkStart w:id="78" w:name="_Toc459900656"/>
      <w:bookmarkStart w:id="79" w:name="_Toc460507652"/>
      <w:bookmarkStart w:id="80" w:name="_Toc460575606"/>
      <w:bookmarkStart w:id="81" w:name="_Toc479336171"/>
      <w:bookmarkStart w:id="82" w:name="_Toc479602581"/>
      <w:bookmarkStart w:id="83" w:name="_Toc479603242"/>
      <w:bookmarkStart w:id="84" w:name="_Toc479603694"/>
      <w:bookmarkStart w:id="85" w:name="_Toc479884347"/>
      <w:bookmarkStart w:id="86" w:name="_Toc491080879"/>
      <w:r w:rsidRPr="00EE1BD0">
        <w:rPr>
          <w:color w:val="000000" w:themeColor="text1"/>
        </w:rPr>
        <w:t>APPENDIX</w:t>
      </w:r>
      <w:r w:rsidR="0099042C">
        <w:rPr>
          <w:color w:val="000000" w:themeColor="text1"/>
        </w:rPr>
        <w:t xml:space="preserve"> C</w:t>
      </w:r>
      <w:r w:rsidRPr="00EE1BD0">
        <w:rPr>
          <w:color w:val="000000" w:themeColor="text1"/>
        </w:rPr>
        <w:t>:  Reporting Form</w:t>
      </w:r>
      <w:bookmarkEnd w:id="74"/>
      <w:bookmarkEnd w:id="75"/>
      <w:bookmarkEnd w:id="76"/>
      <w:bookmarkEnd w:id="77"/>
      <w:bookmarkEnd w:id="78"/>
      <w:bookmarkEnd w:id="79"/>
      <w:bookmarkEnd w:id="80"/>
      <w:bookmarkEnd w:id="81"/>
      <w:bookmarkEnd w:id="82"/>
      <w:bookmarkEnd w:id="83"/>
      <w:bookmarkEnd w:id="84"/>
      <w:bookmarkEnd w:id="85"/>
      <w:bookmarkEnd w:id="86"/>
    </w:p>
    <w:p w14:paraId="42575060" w14:textId="77777777" w:rsidR="00AF5E1C" w:rsidRDefault="004A56DF" w:rsidP="00B525F4">
      <w:pPr>
        <w:spacing w:before="240"/>
        <w:rPr>
          <w:color w:val="0070C0"/>
        </w:rPr>
      </w:pPr>
      <w:r>
        <w:rPr>
          <w:color w:val="0070C0"/>
        </w:rPr>
        <w:t xml:space="preserve">Use this section to provide text </w:t>
      </w:r>
      <w:r w:rsidR="004107B9">
        <w:rPr>
          <w:color w:val="0070C0"/>
        </w:rPr>
        <w:t>copies of an</w:t>
      </w:r>
      <w:r w:rsidR="00AF5E1C">
        <w:rPr>
          <w:color w:val="0070C0"/>
        </w:rPr>
        <w:t>y</w:t>
      </w:r>
      <w:r w:rsidR="004107B9">
        <w:rPr>
          <w:color w:val="0070C0"/>
        </w:rPr>
        <w:t xml:space="preserve"> reporting forms that were distributed to the participants of the study.</w:t>
      </w:r>
      <w:r w:rsidR="00AF5E1C">
        <w:rPr>
          <w:color w:val="0070C0"/>
        </w:rPr>
        <w:t xml:space="preserve"> </w:t>
      </w:r>
    </w:p>
    <w:p w14:paraId="2AB3406D" w14:textId="75394A02" w:rsidR="00031020" w:rsidRDefault="00AF5E1C" w:rsidP="004107B9">
      <w:pPr>
        <w:rPr>
          <w:color w:val="0070C0"/>
        </w:rPr>
      </w:pPr>
      <w:r>
        <w:rPr>
          <w:color w:val="0070C0"/>
        </w:rPr>
        <w:t xml:space="preserve">It is strongly recommended that all reporting forms be created in a document form, </w:t>
      </w:r>
      <w:r w:rsidR="000233FF">
        <w:rPr>
          <w:color w:val="0070C0"/>
        </w:rPr>
        <w:t>and a</w:t>
      </w:r>
      <w:r>
        <w:rPr>
          <w:color w:val="0070C0"/>
        </w:rPr>
        <w:t xml:space="preserve">ll data should be entered as individual values (or </w:t>
      </w:r>
      <w:r w:rsidR="00FC619A">
        <w:rPr>
          <w:color w:val="0070C0"/>
        </w:rPr>
        <w:t xml:space="preserve">as </w:t>
      </w:r>
      <w:r>
        <w:rPr>
          <w:color w:val="0070C0"/>
        </w:rPr>
        <w:t xml:space="preserve">text). </w:t>
      </w:r>
      <w:r w:rsidR="00FC619A">
        <w:rPr>
          <w:color w:val="0070C0"/>
        </w:rPr>
        <w:t xml:space="preserve">If an excel sheet </w:t>
      </w:r>
      <w:r w:rsidR="000258C0">
        <w:rPr>
          <w:color w:val="0070C0"/>
        </w:rPr>
        <w:t>must be</w:t>
      </w:r>
      <w:r w:rsidR="00FC619A">
        <w:rPr>
          <w:color w:val="0070C0"/>
        </w:rPr>
        <w:t xml:space="preserve"> used, all data should</w:t>
      </w:r>
      <w:r w:rsidR="00FC619A" w:rsidRPr="00FC619A">
        <w:rPr>
          <w:color w:val="0070C0"/>
        </w:rPr>
        <w:t xml:space="preserve"> </w:t>
      </w:r>
      <w:r w:rsidR="00FC619A">
        <w:rPr>
          <w:color w:val="0070C0"/>
        </w:rPr>
        <w:t xml:space="preserve">be entered as individual values and </w:t>
      </w:r>
      <w:r>
        <w:rPr>
          <w:color w:val="0070C0"/>
        </w:rPr>
        <w:t xml:space="preserve">NOT </w:t>
      </w:r>
      <w:r w:rsidR="00FC619A">
        <w:rPr>
          <w:color w:val="0070C0"/>
        </w:rPr>
        <w:t xml:space="preserve">to </w:t>
      </w:r>
      <w:r>
        <w:rPr>
          <w:color w:val="0070C0"/>
        </w:rPr>
        <w:t xml:space="preserve">include formulas. </w:t>
      </w:r>
      <w:r w:rsidR="004107B9">
        <w:rPr>
          <w:color w:val="0070C0"/>
        </w:rPr>
        <w:t xml:space="preserve"> </w:t>
      </w:r>
    </w:p>
    <w:p w14:paraId="31D91C33" w14:textId="77777777" w:rsidR="00031020" w:rsidRDefault="00031020">
      <w:pPr>
        <w:rPr>
          <w:color w:val="0070C0"/>
        </w:rPr>
      </w:pPr>
      <w:r>
        <w:rPr>
          <w:color w:val="0070C0"/>
        </w:rPr>
        <w:br w:type="page"/>
      </w:r>
    </w:p>
    <w:p w14:paraId="0F8D0139" w14:textId="7D62BDC4" w:rsidR="00C317BF" w:rsidRPr="00EE1BD0" w:rsidRDefault="00C317BF" w:rsidP="00C317BF">
      <w:pPr>
        <w:pStyle w:val="Heading1"/>
        <w:rPr>
          <w:color w:val="000000" w:themeColor="text1"/>
        </w:rPr>
      </w:pPr>
      <w:bookmarkStart w:id="87" w:name="_Toc459900658"/>
      <w:bookmarkStart w:id="88" w:name="_Toc460507654"/>
      <w:bookmarkStart w:id="89" w:name="_Toc460575608"/>
      <w:bookmarkStart w:id="90" w:name="_Toc479336173"/>
      <w:bookmarkStart w:id="91" w:name="_Toc479602583"/>
      <w:bookmarkStart w:id="92" w:name="_Toc479603244"/>
      <w:bookmarkStart w:id="93" w:name="_Toc479603696"/>
      <w:bookmarkStart w:id="94" w:name="_Toc479884349"/>
      <w:bookmarkStart w:id="95" w:name="_Toc491080881"/>
      <w:r w:rsidRPr="00EE1BD0">
        <w:rPr>
          <w:color w:val="000000" w:themeColor="text1"/>
        </w:rPr>
        <w:lastRenderedPageBreak/>
        <w:t xml:space="preserve">APPENDIX </w:t>
      </w:r>
      <w:r w:rsidR="0099042C">
        <w:rPr>
          <w:color w:val="000000" w:themeColor="text1"/>
        </w:rPr>
        <w:t>D</w:t>
      </w:r>
      <w:r w:rsidRPr="00EE1BD0">
        <w:rPr>
          <w:color w:val="000000" w:themeColor="text1"/>
        </w:rPr>
        <w:t>:  Summary of Participants’ Analytical Information</w:t>
      </w:r>
      <w:bookmarkEnd w:id="87"/>
      <w:bookmarkEnd w:id="88"/>
      <w:bookmarkEnd w:id="89"/>
      <w:bookmarkEnd w:id="90"/>
      <w:bookmarkEnd w:id="91"/>
      <w:bookmarkEnd w:id="92"/>
      <w:bookmarkEnd w:id="93"/>
      <w:bookmarkEnd w:id="94"/>
      <w:bookmarkEnd w:id="95"/>
    </w:p>
    <w:p w14:paraId="2F749C4F" w14:textId="77777777" w:rsidR="005D74C5" w:rsidRPr="00EE1BD0" w:rsidRDefault="005D74C5" w:rsidP="00986E0C">
      <w:pPr>
        <w:pStyle w:val="NoSpacing"/>
        <w:spacing w:before="240" w:after="200" w:line="276" w:lineRule="auto"/>
        <w:jc w:val="both"/>
        <w:rPr>
          <w:color w:val="000000" w:themeColor="text1"/>
        </w:rPr>
      </w:pPr>
      <w:r w:rsidRPr="00EE1BD0">
        <w:rPr>
          <w:color w:val="000000" w:themeColor="text1"/>
        </w:rPr>
        <w:t>The following Tables summarize the detailed information about the analytical procedures each participant provided in their “Analytical Information” worksheets.  The presentation of the information in many entries has been consolidated and standardized.</w:t>
      </w:r>
    </w:p>
    <w:p w14:paraId="279D49CF" w14:textId="13F429E7" w:rsidR="005D74C5" w:rsidRPr="00EE1BD0" w:rsidRDefault="005D74C5" w:rsidP="00986E0C">
      <w:pPr>
        <w:pStyle w:val="NoSpacing"/>
        <w:spacing w:after="200" w:line="276" w:lineRule="auto"/>
        <w:jc w:val="both"/>
        <w:rPr>
          <w:color w:val="000000" w:themeColor="text1"/>
        </w:rPr>
      </w:pPr>
      <w:r w:rsidRPr="00EE1BD0">
        <w:rPr>
          <w:color w:val="000000" w:themeColor="text1"/>
        </w:rPr>
        <w:t xml:space="preserve">The participant’s measurement uncertainty statements are provided verbatim in Appendix </w:t>
      </w:r>
      <w:r w:rsidR="0099042C">
        <w:rPr>
          <w:color w:val="000000" w:themeColor="text1"/>
        </w:rPr>
        <w:t>E</w:t>
      </w:r>
      <w:r w:rsidRPr="00EE1BD0">
        <w:rPr>
          <w:color w:val="000000" w:themeColor="text1"/>
        </w:rPr>
        <w:t>.</w:t>
      </w:r>
    </w:p>
    <w:p w14:paraId="58254C23" w14:textId="77777777" w:rsidR="00C20700" w:rsidRPr="00AF5E1C" w:rsidRDefault="004A56DF" w:rsidP="00986E0C">
      <w:pPr>
        <w:rPr>
          <w:color w:val="0070C0"/>
        </w:rPr>
      </w:pPr>
      <w:r>
        <w:rPr>
          <w:color w:val="0070C0"/>
        </w:rPr>
        <w:t>Use this section to a</w:t>
      </w:r>
      <w:r w:rsidR="00D96B1A">
        <w:rPr>
          <w:color w:val="0070C0"/>
        </w:rPr>
        <w:t>lso i</w:t>
      </w:r>
      <w:r w:rsidR="00AF5E1C">
        <w:rPr>
          <w:color w:val="0070C0"/>
        </w:rPr>
        <w:t xml:space="preserve">nclude any </w:t>
      </w:r>
      <w:r w:rsidR="001D6279">
        <w:rPr>
          <w:color w:val="0070C0"/>
        </w:rPr>
        <w:t xml:space="preserve">relevant </w:t>
      </w:r>
      <w:r w:rsidR="00AF5E1C">
        <w:rPr>
          <w:color w:val="0070C0"/>
        </w:rPr>
        <w:t>institutional disclaimers.</w:t>
      </w:r>
    </w:p>
    <w:p w14:paraId="29E6AE90" w14:textId="7621D08E" w:rsidR="0071600E" w:rsidRDefault="0071600E">
      <w:pPr>
        <w:rPr>
          <w:color w:val="000000" w:themeColor="text1"/>
        </w:rPr>
      </w:pPr>
      <w:r>
        <w:rPr>
          <w:color w:val="000000" w:themeColor="text1"/>
        </w:rPr>
        <w:br w:type="page"/>
      </w:r>
    </w:p>
    <w:p w14:paraId="65BFBF7D" w14:textId="18F83114" w:rsidR="00970F07" w:rsidRPr="00EE1BD0" w:rsidRDefault="00970F07" w:rsidP="005906A4">
      <w:pPr>
        <w:pStyle w:val="Heading1"/>
        <w:rPr>
          <w:color w:val="000000" w:themeColor="text1"/>
        </w:rPr>
      </w:pPr>
      <w:bookmarkStart w:id="96" w:name="_Toc453757749"/>
      <w:bookmarkStart w:id="97" w:name="_Toc453840590"/>
      <w:bookmarkStart w:id="98" w:name="_Toc454457469"/>
      <w:bookmarkStart w:id="99" w:name="_Toc454980262"/>
      <w:bookmarkStart w:id="100" w:name="_Toc459900660"/>
      <w:bookmarkStart w:id="101" w:name="_Toc460507656"/>
      <w:bookmarkStart w:id="102" w:name="_Toc460575610"/>
      <w:bookmarkStart w:id="103" w:name="_Toc479336175"/>
      <w:bookmarkStart w:id="104" w:name="_Toc479602585"/>
      <w:bookmarkStart w:id="105" w:name="_Toc479603246"/>
      <w:bookmarkStart w:id="106" w:name="_Toc479603698"/>
      <w:bookmarkStart w:id="107" w:name="_Toc479884351"/>
      <w:bookmarkStart w:id="108" w:name="_Toc491080883"/>
      <w:r w:rsidRPr="00EE1BD0">
        <w:rPr>
          <w:color w:val="000000" w:themeColor="text1"/>
        </w:rPr>
        <w:lastRenderedPageBreak/>
        <w:t xml:space="preserve">APPENDIX </w:t>
      </w:r>
      <w:r w:rsidR="0099042C">
        <w:rPr>
          <w:color w:val="000000" w:themeColor="text1"/>
        </w:rPr>
        <w:t>E</w:t>
      </w:r>
      <w:r w:rsidRPr="00EE1BD0">
        <w:rPr>
          <w:color w:val="000000" w:themeColor="text1"/>
        </w:rPr>
        <w:t>:  Summary of Participants’ Uncertainty Estimation Approaches</w:t>
      </w:r>
      <w:bookmarkEnd w:id="96"/>
      <w:bookmarkEnd w:id="97"/>
      <w:bookmarkEnd w:id="98"/>
      <w:bookmarkEnd w:id="99"/>
      <w:bookmarkEnd w:id="100"/>
      <w:bookmarkEnd w:id="101"/>
      <w:bookmarkEnd w:id="102"/>
      <w:bookmarkEnd w:id="103"/>
      <w:bookmarkEnd w:id="104"/>
      <w:bookmarkEnd w:id="105"/>
      <w:bookmarkEnd w:id="106"/>
      <w:bookmarkEnd w:id="107"/>
      <w:bookmarkEnd w:id="108"/>
    </w:p>
    <w:p w14:paraId="0822158D" w14:textId="77777777" w:rsidR="00E62DC5" w:rsidRPr="00EE1BD0" w:rsidRDefault="00E62DC5" w:rsidP="00986E0C">
      <w:pPr>
        <w:pStyle w:val="NoSpacing"/>
        <w:spacing w:before="240" w:after="200" w:line="276" w:lineRule="auto"/>
        <w:jc w:val="both"/>
        <w:rPr>
          <w:color w:val="000000" w:themeColor="text1"/>
        </w:rPr>
      </w:pPr>
      <w:r w:rsidRPr="00EE1BD0">
        <w:rPr>
          <w:color w:val="000000" w:themeColor="text1"/>
        </w:rPr>
        <w:t xml:space="preserve">The following are </w:t>
      </w:r>
      <w:r w:rsidR="004955FC">
        <w:rPr>
          <w:color w:val="000000" w:themeColor="text1"/>
        </w:rPr>
        <w:t xml:space="preserve">text excerpts and/or </w:t>
      </w:r>
      <w:r w:rsidRPr="00EE1BD0">
        <w:rPr>
          <w:color w:val="000000" w:themeColor="text1"/>
        </w:rPr>
        <w:t xml:space="preserve">pictures of the </w:t>
      </w:r>
      <w:r w:rsidR="00FD28AA" w:rsidRPr="00EE1BD0">
        <w:rPr>
          <w:color w:val="000000" w:themeColor="text1"/>
        </w:rPr>
        <w:t xml:space="preserve">uncertainty-related </w:t>
      </w:r>
      <w:r w:rsidRPr="00EE1BD0">
        <w:rPr>
          <w:color w:val="000000" w:themeColor="text1"/>
        </w:rPr>
        <w:t xml:space="preserve">information provided by the participants in the </w:t>
      </w:r>
      <w:r w:rsidR="004955FC">
        <w:rPr>
          <w:color w:val="000000" w:themeColor="text1"/>
        </w:rPr>
        <w:t>reporting form</w:t>
      </w:r>
      <w:r w:rsidRPr="00EE1BD0">
        <w:rPr>
          <w:color w:val="000000" w:themeColor="text1"/>
        </w:rPr>
        <w:t>.</w:t>
      </w:r>
      <w:r w:rsidR="00531348" w:rsidRPr="00EE1BD0">
        <w:rPr>
          <w:color w:val="000000" w:themeColor="text1"/>
        </w:rPr>
        <w:t xml:space="preserve">  </w:t>
      </w:r>
      <w:r w:rsidR="00FD28AA" w:rsidRPr="00EE1BD0">
        <w:rPr>
          <w:color w:val="000000" w:themeColor="text1"/>
        </w:rPr>
        <w:t>I</w:t>
      </w:r>
      <w:r w:rsidR="00531348" w:rsidRPr="00EE1BD0">
        <w:rPr>
          <w:color w:val="000000" w:themeColor="text1"/>
        </w:rPr>
        <w:t xml:space="preserve">nformation </w:t>
      </w:r>
      <w:r w:rsidR="00FD28AA" w:rsidRPr="00EE1BD0">
        <w:rPr>
          <w:color w:val="000000" w:themeColor="text1"/>
        </w:rPr>
        <w:t xml:space="preserve">is grouped by </w:t>
      </w:r>
      <w:r w:rsidR="00531348" w:rsidRPr="00EE1BD0">
        <w:rPr>
          <w:color w:val="000000" w:themeColor="text1"/>
        </w:rPr>
        <w:t xml:space="preserve">participant </w:t>
      </w:r>
      <w:r w:rsidR="00FD28AA" w:rsidRPr="00EE1BD0">
        <w:rPr>
          <w:color w:val="000000" w:themeColor="text1"/>
        </w:rPr>
        <w:t>and presented in alphabetized acronym order.</w:t>
      </w:r>
    </w:p>
    <w:p w14:paraId="1EA16E5C" w14:textId="77777777" w:rsidR="00E62DC5" w:rsidRPr="00EE1BD0" w:rsidRDefault="00E62DC5" w:rsidP="00E62DC5">
      <w:pPr>
        <w:pStyle w:val="NoSpacing"/>
        <w:jc w:val="both"/>
        <w:rPr>
          <w:color w:val="000000" w:themeColor="text1"/>
        </w:rPr>
      </w:pPr>
    </w:p>
    <w:p w14:paraId="32137260" w14:textId="77777777" w:rsidR="00970F07" w:rsidRPr="004955FC" w:rsidRDefault="00142F3F" w:rsidP="00F26A6E">
      <w:pPr>
        <w:pStyle w:val="Caption"/>
        <w:keepNext/>
        <w:spacing w:after="0"/>
        <w:outlineLvl w:val="1"/>
        <w:rPr>
          <w:color w:val="0070C0"/>
        </w:rPr>
      </w:pPr>
      <w:r w:rsidRPr="00FE3D11">
        <w:t xml:space="preserve">Uncertainty Information from </w:t>
      </w:r>
      <w:r w:rsidR="004955FC" w:rsidRPr="004955FC">
        <w:rPr>
          <w:color w:val="0070C0"/>
        </w:rPr>
        <w:t>NMI 1</w:t>
      </w:r>
    </w:p>
    <w:p w14:paraId="2F179422" w14:textId="77777777" w:rsidR="00F26A6E" w:rsidRPr="00EE1BD0" w:rsidRDefault="00F26A6E" w:rsidP="00F26A6E">
      <w:pPr>
        <w:spacing w:after="0" w:line="240" w:lineRule="auto"/>
        <w:jc w:val="center"/>
        <w:rPr>
          <w:color w:val="000000" w:themeColor="text1"/>
          <w:sz w:val="12"/>
          <w:szCs w:val="12"/>
        </w:rPr>
      </w:pPr>
    </w:p>
    <w:p w14:paraId="369AAC3A" w14:textId="77777777" w:rsidR="0036358B" w:rsidRDefault="004A56DF" w:rsidP="00986E0C">
      <w:pPr>
        <w:spacing w:before="240"/>
        <w:rPr>
          <w:color w:val="0070C0"/>
        </w:rPr>
      </w:pPr>
      <w:r>
        <w:rPr>
          <w:color w:val="0070C0"/>
        </w:rPr>
        <w:t>Use this section to document t</w:t>
      </w:r>
      <w:r w:rsidR="00693F13">
        <w:rPr>
          <w:color w:val="0070C0"/>
        </w:rPr>
        <w:t xml:space="preserve">he </w:t>
      </w:r>
      <w:r>
        <w:rPr>
          <w:color w:val="0070C0"/>
        </w:rPr>
        <w:t xml:space="preserve">uncertainty information </w:t>
      </w:r>
      <w:r w:rsidR="00693F13">
        <w:rPr>
          <w:color w:val="0070C0"/>
        </w:rPr>
        <w:t xml:space="preserve">provided </w:t>
      </w:r>
      <w:r w:rsidR="006C68B2">
        <w:rPr>
          <w:color w:val="0070C0"/>
        </w:rPr>
        <w:t>from the individual NMIs</w:t>
      </w:r>
      <w:r>
        <w:rPr>
          <w:color w:val="0070C0"/>
        </w:rPr>
        <w:t xml:space="preserve">. </w:t>
      </w:r>
      <w:r w:rsidR="00492190">
        <w:rPr>
          <w:color w:val="0070C0"/>
        </w:rPr>
        <w:t>It should</w:t>
      </w:r>
      <w:r w:rsidR="006C68B2">
        <w:rPr>
          <w:color w:val="0070C0"/>
        </w:rPr>
        <w:t xml:space="preserve"> at least include the following information: 1) measurement </w:t>
      </w:r>
      <w:r w:rsidR="00302EF1">
        <w:rPr>
          <w:color w:val="0070C0"/>
        </w:rPr>
        <w:t xml:space="preserve">or observation </w:t>
      </w:r>
      <w:r w:rsidR="006C68B2">
        <w:rPr>
          <w:color w:val="0070C0"/>
        </w:rPr>
        <w:t xml:space="preserve">equation, 2) definition of parameters and their associated values, 3) uncertainty budget for the various terms, and for all the measurands in the study, and 4) a summary of the uncertainties associated with the measurement </w:t>
      </w:r>
      <w:r w:rsidR="00302EF1">
        <w:rPr>
          <w:color w:val="0070C0"/>
        </w:rPr>
        <w:t xml:space="preserve">or observation </w:t>
      </w:r>
      <w:r w:rsidR="006C68B2">
        <w:rPr>
          <w:color w:val="0070C0"/>
        </w:rPr>
        <w:t>equation (</w:t>
      </w:r>
      <w:r w:rsidR="007C59B6">
        <w:rPr>
          <w:color w:val="0070C0"/>
        </w:rPr>
        <w:t xml:space="preserve">step </w:t>
      </w:r>
      <w:r w:rsidR="006C68B2">
        <w:rPr>
          <w:color w:val="0070C0"/>
        </w:rPr>
        <w:t>1).</w:t>
      </w:r>
    </w:p>
    <w:p w14:paraId="33884E86" w14:textId="53F7A322" w:rsidR="003407DD" w:rsidRPr="00A44BBB" w:rsidRDefault="00D70719" w:rsidP="00A44BBB">
      <w:pPr>
        <w:rPr>
          <w:color w:val="0070C0"/>
        </w:rPr>
      </w:pPr>
      <w:r>
        <w:rPr>
          <w:color w:val="0070C0"/>
        </w:rPr>
        <w:t xml:space="preserve">The layout for this information will be </w:t>
      </w:r>
      <w:r w:rsidR="00A52488">
        <w:rPr>
          <w:color w:val="0070C0"/>
        </w:rPr>
        <w:t>dictated</w:t>
      </w:r>
      <w:r>
        <w:rPr>
          <w:color w:val="0070C0"/>
        </w:rPr>
        <w:t xml:space="preserve"> by the study protocol </w:t>
      </w:r>
      <w:r w:rsidR="00A52488">
        <w:rPr>
          <w:color w:val="0070C0"/>
        </w:rPr>
        <w:t>and its associated reporting form(s)</w:t>
      </w:r>
      <w:r>
        <w:rPr>
          <w:color w:val="0070C0"/>
        </w:rPr>
        <w:t>.</w:t>
      </w:r>
    </w:p>
    <w:sectPr w:rsidR="003407DD" w:rsidRPr="00A44BBB" w:rsidSect="00585F7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nchester, Michael R. Dr. (Fed)" w:date="2021-01-20T13:38:00Z" w:initials="WMRD(">
    <w:p w14:paraId="23609618" w14:textId="7BA2B597" w:rsidR="00F63C2C" w:rsidRDefault="00F63C2C">
      <w:pPr>
        <w:pStyle w:val="CommentText"/>
      </w:pPr>
      <w:r>
        <w:rPr>
          <w:rStyle w:val="CommentReference"/>
        </w:rPr>
        <w:annotationRef/>
      </w:r>
      <w:r>
        <w:t>This requires that the KCRV calculation approach be selected prior to the measurements.  To be discussed.</w:t>
      </w:r>
    </w:p>
  </w:comment>
  <w:comment w:id="18" w:author="Fisicaro Paola" w:date="2021-04-26T17:04:00Z" w:initials="FP">
    <w:p w14:paraId="34E8E49F" w14:textId="0C496887" w:rsidR="00930E4D" w:rsidRDefault="00930E4D">
      <w:pPr>
        <w:pStyle w:val="CommentText"/>
      </w:pPr>
      <w:r>
        <w:rPr>
          <w:rStyle w:val="CommentReference"/>
        </w:rPr>
        <w:annotationRef/>
      </w:r>
      <w:r>
        <w:t>To be updated according to the decision tree</w:t>
      </w:r>
    </w:p>
  </w:comment>
  <w:comment w:id="25" w:author="Fisicaro Paola" w:date="2021-04-27T08:42:00Z" w:initials="FP">
    <w:p w14:paraId="60AF1127" w14:textId="2EA30FA5" w:rsidR="00786525" w:rsidRDefault="00786525">
      <w:pPr>
        <w:pStyle w:val="CommentText"/>
      </w:pPr>
      <w:r>
        <w:rPr>
          <w:rStyle w:val="CommentReference"/>
        </w:rPr>
        <w:annotationRef/>
      </w:r>
      <w:r>
        <w:t xml:space="preserve">Should we remove </w:t>
      </w:r>
      <w:proofErr w:type="gramStart"/>
      <w:r>
        <w:t>it</w:t>
      </w:r>
      <w:proofErr w:type="gramEnd"/>
      <w:r>
        <w:t xml:space="preserve"> or should we put a summary of the decision tree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09618" w15:done="0"/>
  <w15:commentEx w15:paraId="34E8E49F" w15:done="0"/>
  <w15:commentEx w15:paraId="60AF1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09618" w16cid:durableId="23B2B0DA"/>
  <w16cid:commentId w16cid:paraId="34E8E49F" w16cid:durableId="24329FF7"/>
  <w16cid:commentId w16cid:paraId="60AF1127" w16cid:durableId="24329F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3881" w14:textId="77777777" w:rsidR="00A9551E" w:rsidRPr="00FC1E2E" w:rsidRDefault="00A9551E" w:rsidP="001D2FB7">
      <w:pPr>
        <w:spacing w:after="0" w:line="240" w:lineRule="auto"/>
        <w:rPr>
          <w:sz w:val="8"/>
          <w:szCs w:val="8"/>
        </w:rPr>
      </w:pPr>
    </w:p>
  </w:endnote>
  <w:endnote w:type="continuationSeparator" w:id="0">
    <w:p w14:paraId="256CD313" w14:textId="77777777" w:rsidR="00A9551E" w:rsidRPr="00FC1E2E" w:rsidRDefault="00A9551E" w:rsidP="001D2FB7">
      <w:pPr>
        <w:spacing w:after="0" w:line="240" w:lineRule="auto"/>
        <w:rPr>
          <w:sz w:val="8"/>
          <w:szCs w:val="8"/>
        </w:rPr>
      </w:pPr>
    </w:p>
  </w:endnote>
  <w:endnote w:type="continuationNotice" w:id="1">
    <w:p w14:paraId="6A1D2FBB" w14:textId="77777777" w:rsidR="00A9551E" w:rsidRPr="00FC1E2E" w:rsidRDefault="00A9551E">
      <w:pPr>
        <w:spacing w:after="0" w:line="240" w:lineRule="auto"/>
        <w:rPr>
          <w:sz w:val="8"/>
          <w:szCs w:val="8"/>
        </w:rPr>
      </w:pPr>
    </w:p>
  </w:endnote>
  <w:endnote w:id="2">
    <w:p w14:paraId="29EAAAC4" w14:textId="77777777" w:rsidR="00F63C2C" w:rsidRPr="00256720" w:rsidRDefault="00F63C2C" w:rsidP="002567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260A" w14:textId="77777777" w:rsidR="006C528C" w:rsidRDefault="006C5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17D4" w14:textId="25E53D74" w:rsidR="00F63C2C" w:rsidRPr="00504456" w:rsidRDefault="00F63C2C" w:rsidP="0050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945B" w14:textId="77777777" w:rsidR="006C528C" w:rsidRDefault="006C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7C5B" w14:textId="77777777" w:rsidR="00A9551E" w:rsidRDefault="00A9551E" w:rsidP="001D2FB7">
      <w:pPr>
        <w:spacing w:after="0" w:line="240" w:lineRule="auto"/>
      </w:pPr>
      <w:r>
        <w:separator/>
      </w:r>
    </w:p>
  </w:footnote>
  <w:footnote w:type="continuationSeparator" w:id="0">
    <w:p w14:paraId="6EC419D5" w14:textId="77777777" w:rsidR="00A9551E" w:rsidRDefault="00A9551E" w:rsidP="001D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AD65" w14:textId="39132B9B" w:rsidR="006C528C" w:rsidRDefault="00A9551E">
    <w:pPr>
      <w:pStyle w:val="Header"/>
    </w:pPr>
    <w:ins w:id="109" w:author="Winchester, Michael R. Dr. (Fed)" w:date="2021-01-20T14:38:00Z">
      <w:r>
        <w:rPr>
          <w:noProof/>
        </w:rPr>
        <w:pict w14:anchorId="3490F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859360" o:spid="_x0000_s205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6654" w14:textId="28AA3D43" w:rsidR="006C528C" w:rsidRDefault="00A9551E">
    <w:pPr>
      <w:pStyle w:val="Header"/>
    </w:pPr>
    <w:ins w:id="110" w:author="Winchester, Michael R. Dr. (Fed)" w:date="2021-01-20T14:38:00Z">
      <w:r>
        <w:rPr>
          <w:noProof/>
        </w:rPr>
        <w:pict w14:anchorId="7142B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859361" o:spid="_x0000_s205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EBD1" w14:textId="0CD71EB3" w:rsidR="006C528C" w:rsidRDefault="00A9551E">
    <w:pPr>
      <w:pStyle w:val="Header"/>
    </w:pPr>
    <w:ins w:id="111" w:author="Winchester, Michael R. Dr. (Fed)" w:date="2021-01-20T14:38:00Z">
      <w:r>
        <w:rPr>
          <w:noProof/>
        </w:rPr>
        <w:pict w14:anchorId="1FD36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859359"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67C"/>
    <w:multiLevelType w:val="hybridMultilevel"/>
    <w:tmpl w:val="79449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81968CE"/>
    <w:multiLevelType w:val="hybridMultilevel"/>
    <w:tmpl w:val="6338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44154"/>
    <w:multiLevelType w:val="hybridMultilevel"/>
    <w:tmpl w:val="DB04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6D7"/>
    <w:multiLevelType w:val="hybridMultilevel"/>
    <w:tmpl w:val="0BA28068"/>
    <w:lvl w:ilvl="0" w:tplc="52200D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74A5"/>
    <w:multiLevelType w:val="hybridMultilevel"/>
    <w:tmpl w:val="4CD8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2F39"/>
    <w:multiLevelType w:val="multilevel"/>
    <w:tmpl w:val="C1D83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D3775"/>
    <w:multiLevelType w:val="hybridMultilevel"/>
    <w:tmpl w:val="68F87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00FA8"/>
    <w:multiLevelType w:val="multilevel"/>
    <w:tmpl w:val="834EC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1126AA"/>
    <w:multiLevelType w:val="hybridMultilevel"/>
    <w:tmpl w:val="2CD2E1D8"/>
    <w:lvl w:ilvl="0" w:tplc="4EE65C98">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5F51"/>
    <w:multiLevelType w:val="hybridMultilevel"/>
    <w:tmpl w:val="BD6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1528"/>
    <w:multiLevelType w:val="hybridMultilevel"/>
    <w:tmpl w:val="B8529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623FFB"/>
    <w:multiLevelType w:val="hybridMultilevel"/>
    <w:tmpl w:val="0BDA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1049B"/>
    <w:multiLevelType w:val="hybridMultilevel"/>
    <w:tmpl w:val="9880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D5A9E"/>
    <w:multiLevelType w:val="hybridMultilevel"/>
    <w:tmpl w:val="68D8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86719"/>
    <w:multiLevelType w:val="hybridMultilevel"/>
    <w:tmpl w:val="763EB63E"/>
    <w:lvl w:ilvl="0" w:tplc="6C00CF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D13FD"/>
    <w:multiLevelType w:val="hybridMultilevel"/>
    <w:tmpl w:val="AA26FFE0"/>
    <w:lvl w:ilvl="0" w:tplc="CB60B22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A1F38"/>
    <w:multiLevelType w:val="hybridMultilevel"/>
    <w:tmpl w:val="1CD47280"/>
    <w:lvl w:ilvl="0" w:tplc="1A8CD14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800670"/>
    <w:multiLevelType w:val="hybridMultilevel"/>
    <w:tmpl w:val="275C4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3B0B72"/>
    <w:multiLevelType w:val="hybridMultilevel"/>
    <w:tmpl w:val="742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A02C1"/>
    <w:multiLevelType w:val="multilevel"/>
    <w:tmpl w:val="ACF0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816A71"/>
    <w:multiLevelType w:val="hybridMultilevel"/>
    <w:tmpl w:val="7FFEA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A7917"/>
    <w:multiLevelType w:val="hybridMultilevel"/>
    <w:tmpl w:val="35B49ACE"/>
    <w:lvl w:ilvl="0" w:tplc="E08634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10E8C"/>
    <w:multiLevelType w:val="hybridMultilevel"/>
    <w:tmpl w:val="60BC6C52"/>
    <w:lvl w:ilvl="0" w:tplc="FE7A17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22"/>
  </w:num>
  <w:num w:numId="5">
    <w:abstractNumId w:val="3"/>
  </w:num>
  <w:num w:numId="6">
    <w:abstractNumId w:val="21"/>
  </w:num>
  <w:num w:numId="7">
    <w:abstractNumId w:val="4"/>
  </w:num>
  <w:num w:numId="8">
    <w:abstractNumId w:val="2"/>
  </w:num>
  <w:num w:numId="9">
    <w:abstractNumId w:val="0"/>
  </w:num>
  <w:num w:numId="10">
    <w:abstractNumId w:val="8"/>
  </w:num>
  <w:num w:numId="11">
    <w:abstractNumId w:val="12"/>
  </w:num>
  <w:num w:numId="12">
    <w:abstractNumId w:val="6"/>
  </w:num>
  <w:num w:numId="13">
    <w:abstractNumId w:val="16"/>
  </w:num>
  <w:num w:numId="14">
    <w:abstractNumId w:val="10"/>
  </w:num>
  <w:num w:numId="15">
    <w:abstractNumId w:val="17"/>
  </w:num>
  <w:num w:numId="16">
    <w:abstractNumId w:val="19"/>
  </w:num>
  <w:num w:numId="17">
    <w:abstractNumId w:val="7"/>
  </w:num>
  <w:num w:numId="18">
    <w:abstractNumId w:val="5"/>
  </w:num>
  <w:num w:numId="19">
    <w:abstractNumId w:val="18"/>
  </w:num>
  <w:num w:numId="20">
    <w:abstractNumId w:val="9"/>
  </w:num>
  <w:num w:numId="21">
    <w:abstractNumId w:val="1"/>
  </w:num>
  <w:num w:numId="22">
    <w:abstractNumId w:val="13"/>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chester, Michael R. Dr. (Fed)">
    <w15:presenceInfo w15:providerId="AD" w15:userId="S::mrw@nist.gov::c6f130e8-89bd-4463-bce8-4eaa81a9b907"/>
  </w15:person>
  <w15:person w15:author="Fisicaro Paola">
    <w15:presenceInfo w15:providerId="AD" w15:userId="S-1-5-21-1645522239-790525478-682003330-18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proofState w:spelling="clean" w:grammar="clean"/>
  <w:trackRevision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0E"/>
    <w:rsid w:val="00000064"/>
    <w:rsid w:val="0000067D"/>
    <w:rsid w:val="00000B3D"/>
    <w:rsid w:val="00001BA6"/>
    <w:rsid w:val="000030DE"/>
    <w:rsid w:val="0000327C"/>
    <w:rsid w:val="00004A6C"/>
    <w:rsid w:val="000054E2"/>
    <w:rsid w:val="0001007A"/>
    <w:rsid w:val="0001122A"/>
    <w:rsid w:val="00011775"/>
    <w:rsid w:val="00012E12"/>
    <w:rsid w:val="00012F98"/>
    <w:rsid w:val="000143AB"/>
    <w:rsid w:val="0001515C"/>
    <w:rsid w:val="000153E3"/>
    <w:rsid w:val="00016F71"/>
    <w:rsid w:val="00020CAC"/>
    <w:rsid w:val="0002281E"/>
    <w:rsid w:val="000233FF"/>
    <w:rsid w:val="000258C0"/>
    <w:rsid w:val="000263D5"/>
    <w:rsid w:val="00026AD1"/>
    <w:rsid w:val="000277B5"/>
    <w:rsid w:val="00031020"/>
    <w:rsid w:val="00031DE3"/>
    <w:rsid w:val="00032523"/>
    <w:rsid w:val="00037099"/>
    <w:rsid w:val="00037303"/>
    <w:rsid w:val="00040043"/>
    <w:rsid w:val="0004079D"/>
    <w:rsid w:val="00042E43"/>
    <w:rsid w:val="000439D1"/>
    <w:rsid w:val="00043DC3"/>
    <w:rsid w:val="00043FC8"/>
    <w:rsid w:val="0004417F"/>
    <w:rsid w:val="00045937"/>
    <w:rsid w:val="00046940"/>
    <w:rsid w:val="00052052"/>
    <w:rsid w:val="0005221D"/>
    <w:rsid w:val="00052697"/>
    <w:rsid w:val="00052E1C"/>
    <w:rsid w:val="00052E45"/>
    <w:rsid w:val="00053217"/>
    <w:rsid w:val="000533F6"/>
    <w:rsid w:val="000542EC"/>
    <w:rsid w:val="00054EC9"/>
    <w:rsid w:val="000568A4"/>
    <w:rsid w:val="00056963"/>
    <w:rsid w:val="00056A85"/>
    <w:rsid w:val="00057FA3"/>
    <w:rsid w:val="00061D14"/>
    <w:rsid w:val="00061E3A"/>
    <w:rsid w:val="00062D09"/>
    <w:rsid w:val="00064637"/>
    <w:rsid w:val="0006520E"/>
    <w:rsid w:val="000663A0"/>
    <w:rsid w:val="00066B8B"/>
    <w:rsid w:val="00067534"/>
    <w:rsid w:val="00067DA7"/>
    <w:rsid w:val="000731A7"/>
    <w:rsid w:val="0007349E"/>
    <w:rsid w:val="0007368A"/>
    <w:rsid w:val="000751AD"/>
    <w:rsid w:val="00075A7B"/>
    <w:rsid w:val="00076133"/>
    <w:rsid w:val="00080869"/>
    <w:rsid w:val="00080D23"/>
    <w:rsid w:val="00080EA3"/>
    <w:rsid w:val="00081B25"/>
    <w:rsid w:val="00082236"/>
    <w:rsid w:val="00083D91"/>
    <w:rsid w:val="00084D1C"/>
    <w:rsid w:val="000860EB"/>
    <w:rsid w:val="00086BEA"/>
    <w:rsid w:val="00090564"/>
    <w:rsid w:val="0009347C"/>
    <w:rsid w:val="00094610"/>
    <w:rsid w:val="00095722"/>
    <w:rsid w:val="000A0989"/>
    <w:rsid w:val="000A0C02"/>
    <w:rsid w:val="000A1F7A"/>
    <w:rsid w:val="000A2406"/>
    <w:rsid w:val="000A2FA0"/>
    <w:rsid w:val="000A4658"/>
    <w:rsid w:val="000A539B"/>
    <w:rsid w:val="000A6224"/>
    <w:rsid w:val="000A6398"/>
    <w:rsid w:val="000A74DF"/>
    <w:rsid w:val="000B0FBF"/>
    <w:rsid w:val="000B2175"/>
    <w:rsid w:val="000B2495"/>
    <w:rsid w:val="000B4728"/>
    <w:rsid w:val="000B4980"/>
    <w:rsid w:val="000B78C6"/>
    <w:rsid w:val="000C2A76"/>
    <w:rsid w:val="000C6114"/>
    <w:rsid w:val="000C6D53"/>
    <w:rsid w:val="000C7787"/>
    <w:rsid w:val="000C788A"/>
    <w:rsid w:val="000D033B"/>
    <w:rsid w:val="000D03B0"/>
    <w:rsid w:val="000D1180"/>
    <w:rsid w:val="000E0FC1"/>
    <w:rsid w:val="000E12AD"/>
    <w:rsid w:val="000E178E"/>
    <w:rsid w:val="000E2E42"/>
    <w:rsid w:val="000E332D"/>
    <w:rsid w:val="000E4CA4"/>
    <w:rsid w:val="000E5615"/>
    <w:rsid w:val="000F0376"/>
    <w:rsid w:val="000F03BA"/>
    <w:rsid w:val="000F1110"/>
    <w:rsid w:val="000F2146"/>
    <w:rsid w:val="000F34AF"/>
    <w:rsid w:val="000F3E8C"/>
    <w:rsid w:val="000F582F"/>
    <w:rsid w:val="000F5DF6"/>
    <w:rsid w:val="000F5FDC"/>
    <w:rsid w:val="000F6294"/>
    <w:rsid w:val="000F7ECF"/>
    <w:rsid w:val="00101DCE"/>
    <w:rsid w:val="0010213A"/>
    <w:rsid w:val="001036FC"/>
    <w:rsid w:val="00103760"/>
    <w:rsid w:val="00104576"/>
    <w:rsid w:val="0010465D"/>
    <w:rsid w:val="00105C45"/>
    <w:rsid w:val="00105EC0"/>
    <w:rsid w:val="00107E6D"/>
    <w:rsid w:val="001141DB"/>
    <w:rsid w:val="001150B4"/>
    <w:rsid w:val="00116327"/>
    <w:rsid w:val="001163D1"/>
    <w:rsid w:val="00117020"/>
    <w:rsid w:val="0011727A"/>
    <w:rsid w:val="00117F96"/>
    <w:rsid w:val="0012039B"/>
    <w:rsid w:val="00120C37"/>
    <w:rsid w:val="0012110B"/>
    <w:rsid w:val="00122312"/>
    <w:rsid w:val="001227B2"/>
    <w:rsid w:val="001233DF"/>
    <w:rsid w:val="00123954"/>
    <w:rsid w:val="0012470A"/>
    <w:rsid w:val="00126EE6"/>
    <w:rsid w:val="00126F71"/>
    <w:rsid w:val="00127C34"/>
    <w:rsid w:val="00130B82"/>
    <w:rsid w:val="00131776"/>
    <w:rsid w:val="00131EB8"/>
    <w:rsid w:val="00132745"/>
    <w:rsid w:val="00132E7B"/>
    <w:rsid w:val="001349FF"/>
    <w:rsid w:val="00140757"/>
    <w:rsid w:val="00140855"/>
    <w:rsid w:val="001415D8"/>
    <w:rsid w:val="00142538"/>
    <w:rsid w:val="00142F3F"/>
    <w:rsid w:val="00143F1A"/>
    <w:rsid w:val="00145F63"/>
    <w:rsid w:val="00146018"/>
    <w:rsid w:val="001476AE"/>
    <w:rsid w:val="001539F8"/>
    <w:rsid w:val="00153FEF"/>
    <w:rsid w:val="001567D8"/>
    <w:rsid w:val="001568B5"/>
    <w:rsid w:val="00156CBF"/>
    <w:rsid w:val="00157348"/>
    <w:rsid w:val="0016056E"/>
    <w:rsid w:val="0016104B"/>
    <w:rsid w:val="001623E3"/>
    <w:rsid w:val="00163C75"/>
    <w:rsid w:val="001643EF"/>
    <w:rsid w:val="001647A5"/>
    <w:rsid w:val="00164CAB"/>
    <w:rsid w:val="00164E24"/>
    <w:rsid w:val="00165347"/>
    <w:rsid w:val="0016697D"/>
    <w:rsid w:val="001722B7"/>
    <w:rsid w:val="00173D1F"/>
    <w:rsid w:val="00173D80"/>
    <w:rsid w:val="001740B6"/>
    <w:rsid w:val="00174689"/>
    <w:rsid w:val="00175F02"/>
    <w:rsid w:val="001763AF"/>
    <w:rsid w:val="001804B0"/>
    <w:rsid w:val="001815D7"/>
    <w:rsid w:val="001831DE"/>
    <w:rsid w:val="001836AA"/>
    <w:rsid w:val="00183809"/>
    <w:rsid w:val="00184369"/>
    <w:rsid w:val="001850CE"/>
    <w:rsid w:val="00185555"/>
    <w:rsid w:val="001865A1"/>
    <w:rsid w:val="001866F4"/>
    <w:rsid w:val="00187DF3"/>
    <w:rsid w:val="001912BB"/>
    <w:rsid w:val="0019207A"/>
    <w:rsid w:val="00192DA8"/>
    <w:rsid w:val="001A0604"/>
    <w:rsid w:val="001A2096"/>
    <w:rsid w:val="001A32B0"/>
    <w:rsid w:val="001A36B9"/>
    <w:rsid w:val="001A3F11"/>
    <w:rsid w:val="001A55AE"/>
    <w:rsid w:val="001A60CC"/>
    <w:rsid w:val="001A67D2"/>
    <w:rsid w:val="001A74AF"/>
    <w:rsid w:val="001A7FD2"/>
    <w:rsid w:val="001B0988"/>
    <w:rsid w:val="001B0CB7"/>
    <w:rsid w:val="001B0D5B"/>
    <w:rsid w:val="001B1823"/>
    <w:rsid w:val="001B24C4"/>
    <w:rsid w:val="001B2506"/>
    <w:rsid w:val="001B27B3"/>
    <w:rsid w:val="001B3851"/>
    <w:rsid w:val="001B5F5A"/>
    <w:rsid w:val="001C0C24"/>
    <w:rsid w:val="001C27AA"/>
    <w:rsid w:val="001C39D4"/>
    <w:rsid w:val="001D0125"/>
    <w:rsid w:val="001D0762"/>
    <w:rsid w:val="001D1BE6"/>
    <w:rsid w:val="001D2DC6"/>
    <w:rsid w:val="001D2FB7"/>
    <w:rsid w:val="001D3AE8"/>
    <w:rsid w:val="001D4DE2"/>
    <w:rsid w:val="001D6279"/>
    <w:rsid w:val="001D6A81"/>
    <w:rsid w:val="001E27DC"/>
    <w:rsid w:val="001E2E79"/>
    <w:rsid w:val="001E3DBA"/>
    <w:rsid w:val="001E4E23"/>
    <w:rsid w:val="001E77CB"/>
    <w:rsid w:val="001E7CA4"/>
    <w:rsid w:val="001F1133"/>
    <w:rsid w:val="001F1473"/>
    <w:rsid w:val="001F26C4"/>
    <w:rsid w:val="001F474A"/>
    <w:rsid w:val="001F683A"/>
    <w:rsid w:val="001F6BBE"/>
    <w:rsid w:val="001F6E1F"/>
    <w:rsid w:val="001F7F5E"/>
    <w:rsid w:val="002004B2"/>
    <w:rsid w:val="00200842"/>
    <w:rsid w:val="00201071"/>
    <w:rsid w:val="00203AFC"/>
    <w:rsid w:val="0020462E"/>
    <w:rsid w:val="00205432"/>
    <w:rsid w:val="0020664E"/>
    <w:rsid w:val="00207498"/>
    <w:rsid w:val="00210151"/>
    <w:rsid w:val="00211730"/>
    <w:rsid w:val="00212460"/>
    <w:rsid w:val="00212E02"/>
    <w:rsid w:val="00214897"/>
    <w:rsid w:val="002156DB"/>
    <w:rsid w:val="0021584A"/>
    <w:rsid w:val="00215D44"/>
    <w:rsid w:val="00216668"/>
    <w:rsid w:val="00217F8C"/>
    <w:rsid w:val="00220D91"/>
    <w:rsid w:val="00222B2C"/>
    <w:rsid w:val="002247BA"/>
    <w:rsid w:val="002264A9"/>
    <w:rsid w:val="0022650F"/>
    <w:rsid w:val="00226A07"/>
    <w:rsid w:val="00226C83"/>
    <w:rsid w:val="00227546"/>
    <w:rsid w:val="00231FA0"/>
    <w:rsid w:val="0023236A"/>
    <w:rsid w:val="00233FB2"/>
    <w:rsid w:val="00234AA6"/>
    <w:rsid w:val="00235D8B"/>
    <w:rsid w:val="00236111"/>
    <w:rsid w:val="0024038D"/>
    <w:rsid w:val="00241EB1"/>
    <w:rsid w:val="00243DC4"/>
    <w:rsid w:val="00245FDB"/>
    <w:rsid w:val="00246F20"/>
    <w:rsid w:val="00252C9B"/>
    <w:rsid w:val="00253890"/>
    <w:rsid w:val="00254EB4"/>
    <w:rsid w:val="00254F4F"/>
    <w:rsid w:val="002553FE"/>
    <w:rsid w:val="0025558E"/>
    <w:rsid w:val="002555CC"/>
    <w:rsid w:val="00256720"/>
    <w:rsid w:val="00256C33"/>
    <w:rsid w:val="00256E5A"/>
    <w:rsid w:val="002570E9"/>
    <w:rsid w:val="0025717A"/>
    <w:rsid w:val="002575E1"/>
    <w:rsid w:val="0025769D"/>
    <w:rsid w:val="00260337"/>
    <w:rsid w:val="00260D93"/>
    <w:rsid w:val="002610A7"/>
    <w:rsid w:val="00261B63"/>
    <w:rsid w:val="00263815"/>
    <w:rsid w:val="00265675"/>
    <w:rsid w:val="00266706"/>
    <w:rsid w:val="00267A6B"/>
    <w:rsid w:val="00267FDA"/>
    <w:rsid w:val="00270811"/>
    <w:rsid w:val="00272436"/>
    <w:rsid w:val="00272D6C"/>
    <w:rsid w:val="00273BDC"/>
    <w:rsid w:val="00277B52"/>
    <w:rsid w:val="00280911"/>
    <w:rsid w:val="002815BE"/>
    <w:rsid w:val="00281A8D"/>
    <w:rsid w:val="0028388F"/>
    <w:rsid w:val="00283978"/>
    <w:rsid w:val="00283FBA"/>
    <w:rsid w:val="002841F1"/>
    <w:rsid w:val="0028522E"/>
    <w:rsid w:val="00286CD5"/>
    <w:rsid w:val="0029076C"/>
    <w:rsid w:val="00290A74"/>
    <w:rsid w:val="00290CC9"/>
    <w:rsid w:val="002915AB"/>
    <w:rsid w:val="00292B2A"/>
    <w:rsid w:val="00293151"/>
    <w:rsid w:val="00293258"/>
    <w:rsid w:val="00293A95"/>
    <w:rsid w:val="00293D8E"/>
    <w:rsid w:val="00293DB8"/>
    <w:rsid w:val="0029545D"/>
    <w:rsid w:val="0029664A"/>
    <w:rsid w:val="00296B00"/>
    <w:rsid w:val="002970E7"/>
    <w:rsid w:val="002A0689"/>
    <w:rsid w:val="002A0DD0"/>
    <w:rsid w:val="002A0FC2"/>
    <w:rsid w:val="002A2410"/>
    <w:rsid w:val="002A2622"/>
    <w:rsid w:val="002A4651"/>
    <w:rsid w:val="002A5D62"/>
    <w:rsid w:val="002A6A91"/>
    <w:rsid w:val="002B0701"/>
    <w:rsid w:val="002B18C8"/>
    <w:rsid w:val="002B218D"/>
    <w:rsid w:val="002B345C"/>
    <w:rsid w:val="002B3A5E"/>
    <w:rsid w:val="002B3F4F"/>
    <w:rsid w:val="002B48C6"/>
    <w:rsid w:val="002B60E7"/>
    <w:rsid w:val="002C13F1"/>
    <w:rsid w:val="002C1E19"/>
    <w:rsid w:val="002C3AF5"/>
    <w:rsid w:val="002C50D5"/>
    <w:rsid w:val="002C5935"/>
    <w:rsid w:val="002C5F8A"/>
    <w:rsid w:val="002C73A5"/>
    <w:rsid w:val="002D0476"/>
    <w:rsid w:val="002D2A0B"/>
    <w:rsid w:val="002D2BD7"/>
    <w:rsid w:val="002D309B"/>
    <w:rsid w:val="002D37C2"/>
    <w:rsid w:val="002D631A"/>
    <w:rsid w:val="002D773D"/>
    <w:rsid w:val="002D79B5"/>
    <w:rsid w:val="002E05ED"/>
    <w:rsid w:val="002E1C35"/>
    <w:rsid w:val="002E3233"/>
    <w:rsid w:val="002E3BE7"/>
    <w:rsid w:val="002E3CA1"/>
    <w:rsid w:val="002E3E50"/>
    <w:rsid w:val="002E47E5"/>
    <w:rsid w:val="002E4ADA"/>
    <w:rsid w:val="002E500F"/>
    <w:rsid w:val="002E502C"/>
    <w:rsid w:val="002E6649"/>
    <w:rsid w:val="002E755F"/>
    <w:rsid w:val="002E7C52"/>
    <w:rsid w:val="002F07BB"/>
    <w:rsid w:val="002F558A"/>
    <w:rsid w:val="002F5640"/>
    <w:rsid w:val="002F61A6"/>
    <w:rsid w:val="002F78B2"/>
    <w:rsid w:val="002F7DE0"/>
    <w:rsid w:val="00300B17"/>
    <w:rsid w:val="00301192"/>
    <w:rsid w:val="00302363"/>
    <w:rsid w:val="00302EF1"/>
    <w:rsid w:val="00304B7F"/>
    <w:rsid w:val="00304FFE"/>
    <w:rsid w:val="00305A7F"/>
    <w:rsid w:val="0030729C"/>
    <w:rsid w:val="003077B4"/>
    <w:rsid w:val="00310B8D"/>
    <w:rsid w:val="00310C73"/>
    <w:rsid w:val="0031177E"/>
    <w:rsid w:val="0031504F"/>
    <w:rsid w:val="00315736"/>
    <w:rsid w:val="00315B5B"/>
    <w:rsid w:val="003206EB"/>
    <w:rsid w:val="00320FD2"/>
    <w:rsid w:val="0032166A"/>
    <w:rsid w:val="00322448"/>
    <w:rsid w:val="0032262C"/>
    <w:rsid w:val="00322A99"/>
    <w:rsid w:val="00323602"/>
    <w:rsid w:val="00323FD5"/>
    <w:rsid w:val="00325E1A"/>
    <w:rsid w:val="00326B72"/>
    <w:rsid w:val="00326E53"/>
    <w:rsid w:val="00326E93"/>
    <w:rsid w:val="003279B1"/>
    <w:rsid w:val="003306CC"/>
    <w:rsid w:val="00330C01"/>
    <w:rsid w:val="003312EE"/>
    <w:rsid w:val="003316C0"/>
    <w:rsid w:val="00331FF2"/>
    <w:rsid w:val="00332A58"/>
    <w:rsid w:val="003407DD"/>
    <w:rsid w:val="00341BEF"/>
    <w:rsid w:val="00342171"/>
    <w:rsid w:val="003428E5"/>
    <w:rsid w:val="00343D2E"/>
    <w:rsid w:val="00344FAF"/>
    <w:rsid w:val="00346B7A"/>
    <w:rsid w:val="0035191B"/>
    <w:rsid w:val="003538D1"/>
    <w:rsid w:val="00355CD5"/>
    <w:rsid w:val="00355D5A"/>
    <w:rsid w:val="00355FE9"/>
    <w:rsid w:val="00357113"/>
    <w:rsid w:val="003577E3"/>
    <w:rsid w:val="0035782C"/>
    <w:rsid w:val="00361E6E"/>
    <w:rsid w:val="0036313F"/>
    <w:rsid w:val="0036358B"/>
    <w:rsid w:val="003654C0"/>
    <w:rsid w:val="003656AB"/>
    <w:rsid w:val="00365752"/>
    <w:rsid w:val="0036651C"/>
    <w:rsid w:val="003672F0"/>
    <w:rsid w:val="00367429"/>
    <w:rsid w:val="00367B75"/>
    <w:rsid w:val="00371C1D"/>
    <w:rsid w:val="003722CA"/>
    <w:rsid w:val="003724E7"/>
    <w:rsid w:val="003741AF"/>
    <w:rsid w:val="00374C0D"/>
    <w:rsid w:val="00382099"/>
    <w:rsid w:val="0038278C"/>
    <w:rsid w:val="0038313F"/>
    <w:rsid w:val="00383918"/>
    <w:rsid w:val="00383B76"/>
    <w:rsid w:val="00384539"/>
    <w:rsid w:val="00386879"/>
    <w:rsid w:val="003873D1"/>
    <w:rsid w:val="0039001C"/>
    <w:rsid w:val="00390870"/>
    <w:rsid w:val="00391514"/>
    <w:rsid w:val="00391C83"/>
    <w:rsid w:val="0039375A"/>
    <w:rsid w:val="003958D6"/>
    <w:rsid w:val="00395CB5"/>
    <w:rsid w:val="00395DE9"/>
    <w:rsid w:val="003A20D6"/>
    <w:rsid w:val="003A2BA8"/>
    <w:rsid w:val="003A6142"/>
    <w:rsid w:val="003A6F9C"/>
    <w:rsid w:val="003A7B93"/>
    <w:rsid w:val="003B0211"/>
    <w:rsid w:val="003B0724"/>
    <w:rsid w:val="003B1DAE"/>
    <w:rsid w:val="003B266D"/>
    <w:rsid w:val="003B45BC"/>
    <w:rsid w:val="003B476B"/>
    <w:rsid w:val="003B5748"/>
    <w:rsid w:val="003B6859"/>
    <w:rsid w:val="003B6E24"/>
    <w:rsid w:val="003B7611"/>
    <w:rsid w:val="003B7FE5"/>
    <w:rsid w:val="003C1806"/>
    <w:rsid w:val="003C1E8F"/>
    <w:rsid w:val="003C3197"/>
    <w:rsid w:val="003C50C2"/>
    <w:rsid w:val="003C6876"/>
    <w:rsid w:val="003C7F09"/>
    <w:rsid w:val="003D006D"/>
    <w:rsid w:val="003D0F06"/>
    <w:rsid w:val="003D1D01"/>
    <w:rsid w:val="003D32BC"/>
    <w:rsid w:val="003D3ADF"/>
    <w:rsid w:val="003D3E61"/>
    <w:rsid w:val="003D4253"/>
    <w:rsid w:val="003D46B9"/>
    <w:rsid w:val="003D5668"/>
    <w:rsid w:val="003D5720"/>
    <w:rsid w:val="003D57DE"/>
    <w:rsid w:val="003E3ED2"/>
    <w:rsid w:val="003E5683"/>
    <w:rsid w:val="003E5EDD"/>
    <w:rsid w:val="003E6064"/>
    <w:rsid w:val="003E6098"/>
    <w:rsid w:val="003E6C46"/>
    <w:rsid w:val="003E7983"/>
    <w:rsid w:val="003E7B8E"/>
    <w:rsid w:val="003F0281"/>
    <w:rsid w:val="003F23C3"/>
    <w:rsid w:val="003F503D"/>
    <w:rsid w:val="003F52DC"/>
    <w:rsid w:val="003F6475"/>
    <w:rsid w:val="003F6BDD"/>
    <w:rsid w:val="003F78CF"/>
    <w:rsid w:val="003F7ED5"/>
    <w:rsid w:val="00400B17"/>
    <w:rsid w:val="00400CAD"/>
    <w:rsid w:val="00401826"/>
    <w:rsid w:val="004018A2"/>
    <w:rsid w:val="00401E6B"/>
    <w:rsid w:val="00402120"/>
    <w:rsid w:val="004057D7"/>
    <w:rsid w:val="00407AA7"/>
    <w:rsid w:val="00410159"/>
    <w:rsid w:val="004107B9"/>
    <w:rsid w:val="004112E3"/>
    <w:rsid w:val="0041230B"/>
    <w:rsid w:val="0041359A"/>
    <w:rsid w:val="004141DC"/>
    <w:rsid w:val="00414BA2"/>
    <w:rsid w:val="00414C48"/>
    <w:rsid w:val="00415138"/>
    <w:rsid w:val="0041660C"/>
    <w:rsid w:val="0042067F"/>
    <w:rsid w:val="0042150A"/>
    <w:rsid w:val="0042232C"/>
    <w:rsid w:val="004259B5"/>
    <w:rsid w:val="004262C5"/>
    <w:rsid w:val="00427886"/>
    <w:rsid w:val="00431780"/>
    <w:rsid w:val="00431E8F"/>
    <w:rsid w:val="00432F48"/>
    <w:rsid w:val="00433219"/>
    <w:rsid w:val="00433436"/>
    <w:rsid w:val="00434022"/>
    <w:rsid w:val="00434291"/>
    <w:rsid w:val="00434732"/>
    <w:rsid w:val="004355F6"/>
    <w:rsid w:val="00436A49"/>
    <w:rsid w:val="00437492"/>
    <w:rsid w:val="00437713"/>
    <w:rsid w:val="00442B41"/>
    <w:rsid w:val="00442D65"/>
    <w:rsid w:val="00442F50"/>
    <w:rsid w:val="004435D2"/>
    <w:rsid w:val="00445D18"/>
    <w:rsid w:val="00445FBF"/>
    <w:rsid w:val="00447113"/>
    <w:rsid w:val="00447E68"/>
    <w:rsid w:val="00452A78"/>
    <w:rsid w:val="004546A1"/>
    <w:rsid w:val="00455304"/>
    <w:rsid w:val="004559C5"/>
    <w:rsid w:val="004567C0"/>
    <w:rsid w:val="004575B0"/>
    <w:rsid w:val="004603E2"/>
    <w:rsid w:val="00460E92"/>
    <w:rsid w:val="004620BA"/>
    <w:rsid w:val="004621B6"/>
    <w:rsid w:val="00462B7C"/>
    <w:rsid w:val="00462ED4"/>
    <w:rsid w:val="00463A17"/>
    <w:rsid w:val="00465CBE"/>
    <w:rsid w:val="0046634F"/>
    <w:rsid w:val="004673B9"/>
    <w:rsid w:val="00470A44"/>
    <w:rsid w:val="00470BC5"/>
    <w:rsid w:val="004711D4"/>
    <w:rsid w:val="00471EC6"/>
    <w:rsid w:val="00474F8B"/>
    <w:rsid w:val="004750A9"/>
    <w:rsid w:val="00475103"/>
    <w:rsid w:val="004761D7"/>
    <w:rsid w:val="00480F3E"/>
    <w:rsid w:val="004810AA"/>
    <w:rsid w:val="00483125"/>
    <w:rsid w:val="00483ABB"/>
    <w:rsid w:val="00483F2A"/>
    <w:rsid w:val="00484E0E"/>
    <w:rsid w:val="00485056"/>
    <w:rsid w:val="00486093"/>
    <w:rsid w:val="00486BF7"/>
    <w:rsid w:val="00492190"/>
    <w:rsid w:val="00492ED6"/>
    <w:rsid w:val="00493753"/>
    <w:rsid w:val="0049469D"/>
    <w:rsid w:val="004955FC"/>
    <w:rsid w:val="004973F2"/>
    <w:rsid w:val="00497977"/>
    <w:rsid w:val="004A00D4"/>
    <w:rsid w:val="004A08E3"/>
    <w:rsid w:val="004A09FF"/>
    <w:rsid w:val="004A0CBD"/>
    <w:rsid w:val="004A188E"/>
    <w:rsid w:val="004A1958"/>
    <w:rsid w:val="004A1DB4"/>
    <w:rsid w:val="004A52DC"/>
    <w:rsid w:val="004A56DF"/>
    <w:rsid w:val="004A5B7A"/>
    <w:rsid w:val="004A6A4D"/>
    <w:rsid w:val="004A7E57"/>
    <w:rsid w:val="004B1530"/>
    <w:rsid w:val="004B1CA7"/>
    <w:rsid w:val="004B1E1A"/>
    <w:rsid w:val="004B2AF0"/>
    <w:rsid w:val="004B5989"/>
    <w:rsid w:val="004B7062"/>
    <w:rsid w:val="004B78A8"/>
    <w:rsid w:val="004C032D"/>
    <w:rsid w:val="004C0FD5"/>
    <w:rsid w:val="004C2F21"/>
    <w:rsid w:val="004C3BC1"/>
    <w:rsid w:val="004C6187"/>
    <w:rsid w:val="004C630A"/>
    <w:rsid w:val="004C77A2"/>
    <w:rsid w:val="004D0941"/>
    <w:rsid w:val="004D1052"/>
    <w:rsid w:val="004D4168"/>
    <w:rsid w:val="004D45A0"/>
    <w:rsid w:val="004D6C45"/>
    <w:rsid w:val="004D71B1"/>
    <w:rsid w:val="004E0689"/>
    <w:rsid w:val="004E28EC"/>
    <w:rsid w:val="004E5EB2"/>
    <w:rsid w:val="004E6675"/>
    <w:rsid w:val="004E75DB"/>
    <w:rsid w:val="004F1320"/>
    <w:rsid w:val="004F4591"/>
    <w:rsid w:val="004F50E1"/>
    <w:rsid w:val="004F5BA5"/>
    <w:rsid w:val="004F5CC9"/>
    <w:rsid w:val="004F60BE"/>
    <w:rsid w:val="004F632D"/>
    <w:rsid w:val="004F75BC"/>
    <w:rsid w:val="0050003F"/>
    <w:rsid w:val="005002EC"/>
    <w:rsid w:val="00501B06"/>
    <w:rsid w:val="00502E56"/>
    <w:rsid w:val="00503AA7"/>
    <w:rsid w:val="00504456"/>
    <w:rsid w:val="00507BF9"/>
    <w:rsid w:val="00507EBD"/>
    <w:rsid w:val="005109F5"/>
    <w:rsid w:val="00511424"/>
    <w:rsid w:val="005121F8"/>
    <w:rsid w:val="005140EA"/>
    <w:rsid w:val="00514301"/>
    <w:rsid w:val="005147D4"/>
    <w:rsid w:val="00515BB6"/>
    <w:rsid w:val="00520560"/>
    <w:rsid w:val="00520E16"/>
    <w:rsid w:val="0052153F"/>
    <w:rsid w:val="00523EDA"/>
    <w:rsid w:val="00524011"/>
    <w:rsid w:val="00525B4B"/>
    <w:rsid w:val="00525CE0"/>
    <w:rsid w:val="00527DFE"/>
    <w:rsid w:val="00530092"/>
    <w:rsid w:val="00531348"/>
    <w:rsid w:val="005335A4"/>
    <w:rsid w:val="00533E33"/>
    <w:rsid w:val="00534CDE"/>
    <w:rsid w:val="00535305"/>
    <w:rsid w:val="00536A86"/>
    <w:rsid w:val="00537642"/>
    <w:rsid w:val="00541145"/>
    <w:rsid w:val="00541318"/>
    <w:rsid w:val="00541678"/>
    <w:rsid w:val="005417D7"/>
    <w:rsid w:val="00542193"/>
    <w:rsid w:val="00546F84"/>
    <w:rsid w:val="00554523"/>
    <w:rsid w:val="00555719"/>
    <w:rsid w:val="00555FB2"/>
    <w:rsid w:val="00556096"/>
    <w:rsid w:val="00556621"/>
    <w:rsid w:val="005604B0"/>
    <w:rsid w:val="00561050"/>
    <w:rsid w:val="005629C1"/>
    <w:rsid w:val="00562E96"/>
    <w:rsid w:val="005640BC"/>
    <w:rsid w:val="00565507"/>
    <w:rsid w:val="00565900"/>
    <w:rsid w:val="00566C6C"/>
    <w:rsid w:val="0056738B"/>
    <w:rsid w:val="00567C94"/>
    <w:rsid w:val="0057051D"/>
    <w:rsid w:val="00570524"/>
    <w:rsid w:val="0057062A"/>
    <w:rsid w:val="00570DAE"/>
    <w:rsid w:val="005716F5"/>
    <w:rsid w:val="005731FB"/>
    <w:rsid w:val="005734FC"/>
    <w:rsid w:val="005758DB"/>
    <w:rsid w:val="005767E4"/>
    <w:rsid w:val="0057710A"/>
    <w:rsid w:val="0057726C"/>
    <w:rsid w:val="0057758D"/>
    <w:rsid w:val="00581EA0"/>
    <w:rsid w:val="00585B8C"/>
    <w:rsid w:val="00585F77"/>
    <w:rsid w:val="00586845"/>
    <w:rsid w:val="005906A4"/>
    <w:rsid w:val="005924AF"/>
    <w:rsid w:val="0059294A"/>
    <w:rsid w:val="00594BFA"/>
    <w:rsid w:val="0059606E"/>
    <w:rsid w:val="00596301"/>
    <w:rsid w:val="005A0241"/>
    <w:rsid w:val="005A2BEF"/>
    <w:rsid w:val="005A308F"/>
    <w:rsid w:val="005A3427"/>
    <w:rsid w:val="005A3569"/>
    <w:rsid w:val="005A3EDE"/>
    <w:rsid w:val="005A4B74"/>
    <w:rsid w:val="005A5922"/>
    <w:rsid w:val="005A5F9D"/>
    <w:rsid w:val="005A7422"/>
    <w:rsid w:val="005A7676"/>
    <w:rsid w:val="005A7B0A"/>
    <w:rsid w:val="005B16DF"/>
    <w:rsid w:val="005B23C0"/>
    <w:rsid w:val="005B28DC"/>
    <w:rsid w:val="005B4AAB"/>
    <w:rsid w:val="005B62FF"/>
    <w:rsid w:val="005B651B"/>
    <w:rsid w:val="005C088D"/>
    <w:rsid w:val="005C14DB"/>
    <w:rsid w:val="005C240B"/>
    <w:rsid w:val="005C48AF"/>
    <w:rsid w:val="005C4B7E"/>
    <w:rsid w:val="005C5518"/>
    <w:rsid w:val="005C6DE5"/>
    <w:rsid w:val="005D0BC4"/>
    <w:rsid w:val="005D1D7B"/>
    <w:rsid w:val="005D2665"/>
    <w:rsid w:val="005D27B9"/>
    <w:rsid w:val="005D3231"/>
    <w:rsid w:val="005D324A"/>
    <w:rsid w:val="005D3624"/>
    <w:rsid w:val="005D3737"/>
    <w:rsid w:val="005D390D"/>
    <w:rsid w:val="005D74C5"/>
    <w:rsid w:val="005D79A1"/>
    <w:rsid w:val="005D7B8B"/>
    <w:rsid w:val="005D7BEC"/>
    <w:rsid w:val="005E0515"/>
    <w:rsid w:val="005E0690"/>
    <w:rsid w:val="005E122E"/>
    <w:rsid w:val="005E1881"/>
    <w:rsid w:val="005E2A9A"/>
    <w:rsid w:val="005E3E23"/>
    <w:rsid w:val="005E417E"/>
    <w:rsid w:val="005E506E"/>
    <w:rsid w:val="005E5F5D"/>
    <w:rsid w:val="005E6775"/>
    <w:rsid w:val="005F21F2"/>
    <w:rsid w:val="005F26C1"/>
    <w:rsid w:val="005F2D4A"/>
    <w:rsid w:val="005F601C"/>
    <w:rsid w:val="005F604D"/>
    <w:rsid w:val="00600CDC"/>
    <w:rsid w:val="00604D06"/>
    <w:rsid w:val="00605638"/>
    <w:rsid w:val="00606C06"/>
    <w:rsid w:val="00606EDF"/>
    <w:rsid w:val="006075E4"/>
    <w:rsid w:val="0060770E"/>
    <w:rsid w:val="00610AAF"/>
    <w:rsid w:val="006113D3"/>
    <w:rsid w:val="006123EA"/>
    <w:rsid w:val="0061529F"/>
    <w:rsid w:val="006165E3"/>
    <w:rsid w:val="0061748A"/>
    <w:rsid w:val="00621936"/>
    <w:rsid w:val="00621B13"/>
    <w:rsid w:val="00624B0A"/>
    <w:rsid w:val="00625714"/>
    <w:rsid w:val="006270A2"/>
    <w:rsid w:val="006311F0"/>
    <w:rsid w:val="00632025"/>
    <w:rsid w:val="0063344F"/>
    <w:rsid w:val="00633A7F"/>
    <w:rsid w:val="00634029"/>
    <w:rsid w:val="006354F8"/>
    <w:rsid w:val="00635B49"/>
    <w:rsid w:val="00636618"/>
    <w:rsid w:val="00636BA0"/>
    <w:rsid w:val="00637AB4"/>
    <w:rsid w:val="00640267"/>
    <w:rsid w:val="00640DEF"/>
    <w:rsid w:val="00645989"/>
    <w:rsid w:val="00646321"/>
    <w:rsid w:val="00646448"/>
    <w:rsid w:val="00646C65"/>
    <w:rsid w:val="00650D75"/>
    <w:rsid w:val="006512DF"/>
    <w:rsid w:val="006539CB"/>
    <w:rsid w:val="00655364"/>
    <w:rsid w:val="00657EFE"/>
    <w:rsid w:val="0066041B"/>
    <w:rsid w:val="006614B7"/>
    <w:rsid w:val="006639D6"/>
    <w:rsid w:val="00663E29"/>
    <w:rsid w:val="00666666"/>
    <w:rsid w:val="0066706F"/>
    <w:rsid w:val="0066722D"/>
    <w:rsid w:val="00667A7C"/>
    <w:rsid w:val="00667F34"/>
    <w:rsid w:val="00670D9B"/>
    <w:rsid w:val="00671692"/>
    <w:rsid w:val="006748AD"/>
    <w:rsid w:val="00675A26"/>
    <w:rsid w:val="00675C42"/>
    <w:rsid w:val="00675F7B"/>
    <w:rsid w:val="0068129D"/>
    <w:rsid w:val="00681917"/>
    <w:rsid w:val="00681E2C"/>
    <w:rsid w:val="00682693"/>
    <w:rsid w:val="00682773"/>
    <w:rsid w:val="006829F9"/>
    <w:rsid w:val="00684172"/>
    <w:rsid w:val="006845C3"/>
    <w:rsid w:val="00684B1B"/>
    <w:rsid w:val="00685E03"/>
    <w:rsid w:val="00687207"/>
    <w:rsid w:val="00687481"/>
    <w:rsid w:val="00690A05"/>
    <w:rsid w:val="00691603"/>
    <w:rsid w:val="00691660"/>
    <w:rsid w:val="00692E0A"/>
    <w:rsid w:val="00693AFF"/>
    <w:rsid w:val="00693F13"/>
    <w:rsid w:val="0069420A"/>
    <w:rsid w:val="00696B46"/>
    <w:rsid w:val="00697141"/>
    <w:rsid w:val="006974BB"/>
    <w:rsid w:val="006A0D4B"/>
    <w:rsid w:val="006A29A0"/>
    <w:rsid w:val="006A47C7"/>
    <w:rsid w:val="006A505B"/>
    <w:rsid w:val="006A6CDD"/>
    <w:rsid w:val="006A78EA"/>
    <w:rsid w:val="006B0FAB"/>
    <w:rsid w:val="006B14C7"/>
    <w:rsid w:val="006B18AE"/>
    <w:rsid w:val="006B3EDB"/>
    <w:rsid w:val="006B607B"/>
    <w:rsid w:val="006B6619"/>
    <w:rsid w:val="006B6679"/>
    <w:rsid w:val="006C21C9"/>
    <w:rsid w:val="006C3D25"/>
    <w:rsid w:val="006C528C"/>
    <w:rsid w:val="006C64EF"/>
    <w:rsid w:val="006C68B2"/>
    <w:rsid w:val="006C7FE7"/>
    <w:rsid w:val="006D02BC"/>
    <w:rsid w:val="006D0519"/>
    <w:rsid w:val="006D0D64"/>
    <w:rsid w:val="006D0F1E"/>
    <w:rsid w:val="006D0FCC"/>
    <w:rsid w:val="006D1460"/>
    <w:rsid w:val="006D176F"/>
    <w:rsid w:val="006D249A"/>
    <w:rsid w:val="006D24BF"/>
    <w:rsid w:val="006D2BBD"/>
    <w:rsid w:val="006D332A"/>
    <w:rsid w:val="006D3FCD"/>
    <w:rsid w:val="006D4F6F"/>
    <w:rsid w:val="006E097F"/>
    <w:rsid w:val="006E1A6E"/>
    <w:rsid w:val="006E32BC"/>
    <w:rsid w:val="006E3637"/>
    <w:rsid w:val="006E4B35"/>
    <w:rsid w:val="006E5243"/>
    <w:rsid w:val="006E5FBD"/>
    <w:rsid w:val="006E749C"/>
    <w:rsid w:val="006E77BB"/>
    <w:rsid w:val="006F02DF"/>
    <w:rsid w:val="006F031A"/>
    <w:rsid w:val="006F06A0"/>
    <w:rsid w:val="006F1270"/>
    <w:rsid w:val="006F158C"/>
    <w:rsid w:val="006F2342"/>
    <w:rsid w:val="006F2803"/>
    <w:rsid w:val="006F3486"/>
    <w:rsid w:val="006F362D"/>
    <w:rsid w:val="006F39EF"/>
    <w:rsid w:val="006F4365"/>
    <w:rsid w:val="006F4EB4"/>
    <w:rsid w:val="00700DDD"/>
    <w:rsid w:val="007026B5"/>
    <w:rsid w:val="00703B42"/>
    <w:rsid w:val="00706468"/>
    <w:rsid w:val="00707120"/>
    <w:rsid w:val="007079D2"/>
    <w:rsid w:val="00707B17"/>
    <w:rsid w:val="007116A8"/>
    <w:rsid w:val="00711DFF"/>
    <w:rsid w:val="007127F7"/>
    <w:rsid w:val="00712D9F"/>
    <w:rsid w:val="00713D48"/>
    <w:rsid w:val="00714CC4"/>
    <w:rsid w:val="00715EED"/>
    <w:rsid w:val="0071600E"/>
    <w:rsid w:val="007163A4"/>
    <w:rsid w:val="00716454"/>
    <w:rsid w:val="00720DD4"/>
    <w:rsid w:val="00721274"/>
    <w:rsid w:val="00721B67"/>
    <w:rsid w:val="007225BE"/>
    <w:rsid w:val="00724037"/>
    <w:rsid w:val="00724D0D"/>
    <w:rsid w:val="007261C9"/>
    <w:rsid w:val="007308D3"/>
    <w:rsid w:val="00730D0D"/>
    <w:rsid w:val="00732A0C"/>
    <w:rsid w:val="00733349"/>
    <w:rsid w:val="00734D7E"/>
    <w:rsid w:val="0073508C"/>
    <w:rsid w:val="00735636"/>
    <w:rsid w:val="007358EB"/>
    <w:rsid w:val="00735F11"/>
    <w:rsid w:val="0073618D"/>
    <w:rsid w:val="00736FE1"/>
    <w:rsid w:val="00741722"/>
    <w:rsid w:val="00742FC4"/>
    <w:rsid w:val="007451D1"/>
    <w:rsid w:val="007456F0"/>
    <w:rsid w:val="00745DA3"/>
    <w:rsid w:val="00746E89"/>
    <w:rsid w:val="00746F24"/>
    <w:rsid w:val="0074791F"/>
    <w:rsid w:val="0075001E"/>
    <w:rsid w:val="00750F12"/>
    <w:rsid w:val="00751C30"/>
    <w:rsid w:val="007537A1"/>
    <w:rsid w:val="00753DCE"/>
    <w:rsid w:val="007605F4"/>
    <w:rsid w:val="0076077E"/>
    <w:rsid w:val="007613E6"/>
    <w:rsid w:val="007615B0"/>
    <w:rsid w:val="0076184E"/>
    <w:rsid w:val="00761D65"/>
    <w:rsid w:val="00761E42"/>
    <w:rsid w:val="00762534"/>
    <w:rsid w:val="00763D04"/>
    <w:rsid w:val="00763FB9"/>
    <w:rsid w:val="00765796"/>
    <w:rsid w:val="00766D3E"/>
    <w:rsid w:val="00767014"/>
    <w:rsid w:val="00771E9A"/>
    <w:rsid w:val="00772CB1"/>
    <w:rsid w:val="00773203"/>
    <w:rsid w:val="00773D49"/>
    <w:rsid w:val="007751C7"/>
    <w:rsid w:val="00775D62"/>
    <w:rsid w:val="00776035"/>
    <w:rsid w:val="0077684E"/>
    <w:rsid w:val="00777358"/>
    <w:rsid w:val="0078200A"/>
    <w:rsid w:val="00782A4C"/>
    <w:rsid w:val="00783A7F"/>
    <w:rsid w:val="00784B0A"/>
    <w:rsid w:val="00786525"/>
    <w:rsid w:val="00786A67"/>
    <w:rsid w:val="007875C2"/>
    <w:rsid w:val="00790F54"/>
    <w:rsid w:val="00791CA7"/>
    <w:rsid w:val="007933B8"/>
    <w:rsid w:val="00793E47"/>
    <w:rsid w:val="0079600D"/>
    <w:rsid w:val="007A150E"/>
    <w:rsid w:val="007A3CF7"/>
    <w:rsid w:val="007A48F1"/>
    <w:rsid w:val="007A4E70"/>
    <w:rsid w:val="007A5E57"/>
    <w:rsid w:val="007A605D"/>
    <w:rsid w:val="007A79C2"/>
    <w:rsid w:val="007A7E34"/>
    <w:rsid w:val="007B0052"/>
    <w:rsid w:val="007B0A3D"/>
    <w:rsid w:val="007B114B"/>
    <w:rsid w:val="007B1B20"/>
    <w:rsid w:val="007B20BB"/>
    <w:rsid w:val="007B3B30"/>
    <w:rsid w:val="007B44FD"/>
    <w:rsid w:val="007B72AC"/>
    <w:rsid w:val="007B78D4"/>
    <w:rsid w:val="007C00F0"/>
    <w:rsid w:val="007C07DF"/>
    <w:rsid w:val="007C19DE"/>
    <w:rsid w:val="007C1D8C"/>
    <w:rsid w:val="007C2F91"/>
    <w:rsid w:val="007C2FA0"/>
    <w:rsid w:val="007C59B6"/>
    <w:rsid w:val="007C5C97"/>
    <w:rsid w:val="007C74EA"/>
    <w:rsid w:val="007D001E"/>
    <w:rsid w:val="007D0423"/>
    <w:rsid w:val="007D069C"/>
    <w:rsid w:val="007D2566"/>
    <w:rsid w:val="007D2BCB"/>
    <w:rsid w:val="007D3657"/>
    <w:rsid w:val="007D3E72"/>
    <w:rsid w:val="007D65A4"/>
    <w:rsid w:val="007D7255"/>
    <w:rsid w:val="007E1121"/>
    <w:rsid w:val="007E181B"/>
    <w:rsid w:val="007E2940"/>
    <w:rsid w:val="007E32F0"/>
    <w:rsid w:val="007E3852"/>
    <w:rsid w:val="007E5136"/>
    <w:rsid w:val="007E5AE4"/>
    <w:rsid w:val="007E67EE"/>
    <w:rsid w:val="007E7B89"/>
    <w:rsid w:val="007F03C4"/>
    <w:rsid w:val="007F191C"/>
    <w:rsid w:val="007F265A"/>
    <w:rsid w:val="007F37D1"/>
    <w:rsid w:val="007F43EC"/>
    <w:rsid w:val="007F4E71"/>
    <w:rsid w:val="007F57BF"/>
    <w:rsid w:val="0080208F"/>
    <w:rsid w:val="00802434"/>
    <w:rsid w:val="00803211"/>
    <w:rsid w:val="00803A6E"/>
    <w:rsid w:val="00803E8C"/>
    <w:rsid w:val="00804A29"/>
    <w:rsid w:val="008066F0"/>
    <w:rsid w:val="00811928"/>
    <w:rsid w:val="00812845"/>
    <w:rsid w:val="00813C67"/>
    <w:rsid w:val="008144AD"/>
    <w:rsid w:val="00814A5C"/>
    <w:rsid w:val="008151B0"/>
    <w:rsid w:val="008157AA"/>
    <w:rsid w:val="00817EC0"/>
    <w:rsid w:val="008204D8"/>
    <w:rsid w:val="00821927"/>
    <w:rsid w:val="00821B53"/>
    <w:rsid w:val="00822145"/>
    <w:rsid w:val="00823EB8"/>
    <w:rsid w:val="00825513"/>
    <w:rsid w:val="00825F62"/>
    <w:rsid w:val="00830A98"/>
    <w:rsid w:val="00830CCF"/>
    <w:rsid w:val="0083352C"/>
    <w:rsid w:val="008350E8"/>
    <w:rsid w:val="0083576B"/>
    <w:rsid w:val="00836EF5"/>
    <w:rsid w:val="008427B3"/>
    <w:rsid w:val="00844A97"/>
    <w:rsid w:val="00844B30"/>
    <w:rsid w:val="00845509"/>
    <w:rsid w:val="00847398"/>
    <w:rsid w:val="008501ED"/>
    <w:rsid w:val="00850A47"/>
    <w:rsid w:val="00854CEB"/>
    <w:rsid w:val="0085567D"/>
    <w:rsid w:val="008560DD"/>
    <w:rsid w:val="00856A70"/>
    <w:rsid w:val="00856D03"/>
    <w:rsid w:val="00857595"/>
    <w:rsid w:val="00860A9C"/>
    <w:rsid w:val="00862CF0"/>
    <w:rsid w:val="00862F65"/>
    <w:rsid w:val="008637CF"/>
    <w:rsid w:val="00864A7F"/>
    <w:rsid w:val="00865443"/>
    <w:rsid w:val="00867876"/>
    <w:rsid w:val="00870B1B"/>
    <w:rsid w:val="00871022"/>
    <w:rsid w:val="00873019"/>
    <w:rsid w:val="00873F5C"/>
    <w:rsid w:val="00875593"/>
    <w:rsid w:val="00875D03"/>
    <w:rsid w:val="008760F9"/>
    <w:rsid w:val="00877341"/>
    <w:rsid w:val="008778F8"/>
    <w:rsid w:val="00877A03"/>
    <w:rsid w:val="00881E2C"/>
    <w:rsid w:val="00882EC4"/>
    <w:rsid w:val="00882F69"/>
    <w:rsid w:val="00885063"/>
    <w:rsid w:val="008858EF"/>
    <w:rsid w:val="00885BE4"/>
    <w:rsid w:val="00887800"/>
    <w:rsid w:val="00890463"/>
    <w:rsid w:val="00890B87"/>
    <w:rsid w:val="00891530"/>
    <w:rsid w:val="00892A6C"/>
    <w:rsid w:val="008931EE"/>
    <w:rsid w:val="00894642"/>
    <w:rsid w:val="00896C7F"/>
    <w:rsid w:val="00896E7B"/>
    <w:rsid w:val="008A021C"/>
    <w:rsid w:val="008A02EF"/>
    <w:rsid w:val="008A290E"/>
    <w:rsid w:val="008A59BC"/>
    <w:rsid w:val="008A741C"/>
    <w:rsid w:val="008B0984"/>
    <w:rsid w:val="008B3D29"/>
    <w:rsid w:val="008B65FC"/>
    <w:rsid w:val="008C1BB2"/>
    <w:rsid w:val="008C20F5"/>
    <w:rsid w:val="008C23E3"/>
    <w:rsid w:val="008C32C5"/>
    <w:rsid w:val="008C5C8E"/>
    <w:rsid w:val="008C638A"/>
    <w:rsid w:val="008C66CF"/>
    <w:rsid w:val="008D155C"/>
    <w:rsid w:val="008D18A6"/>
    <w:rsid w:val="008D307B"/>
    <w:rsid w:val="008D3841"/>
    <w:rsid w:val="008D4C2A"/>
    <w:rsid w:val="008D50B9"/>
    <w:rsid w:val="008D5BBA"/>
    <w:rsid w:val="008D6365"/>
    <w:rsid w:val="008D69E5"/>
    <w:rsid w:val="008D6B9D"/>
    <w:rsid w:val="008E2096"/>
    <w:rsid w:val="008E2392"/>
    <w:rsid w:val="008E279A"/>
    <w:rsid w:val="008E31B8"/>
    <w:rsid w:val="008E361C"/>
    <w:rsid w:val="008E54F4"/>
    <w:rsid w:val="008F01C9"/>
    <w:rsid w:val="008F4A42"/>
    <w:rsid w:val="008F562F"/>
    <w:rsid w:val="008F6FD7"/>
    <w:rsid w:val="008F73CD"/>
    <w:rsid w:val="008F7ABB"/>
    <w:rsid w:val="00904DC5"/>
    <w:rsid w:val="00904F26"/>
    <w:rsid w:val="00905AB0"/>
    <w:rsid w:val="009068EF"/>
    <w:rsid w:val="00906F1C"/>
    <w:rsid w:val="00907510"/>
    <w:rsid w:val="00907978"/>
    <w:rsid w:val="009113A9"/>
    <w:rsid w:val="0091319B"/>
    <w:rsid w:val="009136E2"/>
    <w:rsid w:val="00913ABB"/>
    <w:rsid w:val="00915847"/>
    <w:rsid w:val="00915EC5"/>
    <w:rsid w:val="00915FA8"/>
    <w:rsid w:val="0091674A"/>
    <w:rsid w:val="00916C52"/>
    <w:rsid w:val="0091717F"/>
    <w:rsid w:val="009172C1"/>
    <w:rsid w:val="00917E4E"/>
    <w:rsid w:val="00923CFE"/>
    <w:rsid w:val="009246B1"/>
    <w:rsid w:val="009266E1"/>
    <w:rsid w:val="00927248"/>
    <w:rsid w:val="00930075"/>
    <w:rsid w:val="00930E4D"/>
    <w:rsid w:val="00931674"/>
    <w:rsid w:val="00931E34"/>
    <w:rsid w:val="00933863"/>
    <w:rsid w:val="00933F85"/>
    <w:rsid w:val="009371EA"/>
    <w:rsid w:val="0093739A"/>
    <w:rsid w:val="00937867"/>
    <w:rsid w:val="0094086F"/>
    <w:rsid w:val="0094476D"/>
    <w:rsid w:val="0094512B"/>
    <w:rsid w:val="00945F09"/>
    <w:rsid w:val="00947AF8"/>
    <w:rsid w:val="0095048F"/>
    <w:rsid w:val="0095562C"/>
    <w:rsid w:val="00955AD0"/>
    <w:rsid w:val="00956743"/>
    <w:rsid w:val="00956D95"/>
    <w:rsid w:val="00956E58"/>
    <w:rsid w:val="00957744"/>
    <w:rsid w:val="00957990"/>
    <w:rsid w:val="00962D54"/>
    <w:rsid w:val="009638CB"/>
    <w:rsid w:val="00965E3E"/>
    <w:rsid w:val="0096622E"/>
    <w:rsid w:val="009674D1"/>
    <w:rsid w:val="009677BF"/>
    <w:rsid w:val="00970F07"/>
    <w:rsid w:val="00971110"/>
    <w:rsid w:val="00974B11"/>
    <w:rsid w:val="00975B51"/>
    <w:rsid w:val="00976664"/>
    <w:rsid w:val="009775C4"/>
    <w:rsid w:val="00980611"/>
    <w:rsid w:val="00980DDA"/>
    <w:rsid w:val="00981745"/>
    <w:rsid w:val="009820FD"/>
    <w:rsid w:val="00984FFF"/>
    <w:rsid w:val="0098583B"/>
    <w:rsid w:val="00985BFB"/>
    <w:rsid w:val="009860E9"/>
    <w:rsid w:val="00986C5D"/>
    <w:rsid w:val="00986E0C"/>
    <w:rsid w:val="0099042C"/>
    <w:rsid w:val="00990D3C"/>
    <w:rsid w:val="009916DB"/>
    <w:rsid w:val="00994C41"/>
    <w:rsid w:val="00995921"/>
    <w:rsid w:val="0099645F"/>
    <w:rsid w:val="00996AA8"/>
    <w:rsid w:val="00997B65"/>
    <w:rsid w:val="009A0098"/>
    <w:rsid w:val="009A014A"/>
    <w:rsid w:val="009A08E6"/>
    <w:rsid w:val="009A0D86"/>
    <w:rsid w:val="009A166F"/>
    <w:rsid w:val="009A18D1"/>
    <w:rsid w:val="009A1EBB"/>
    <w:rsid w:val="009A2150"/>
    <w:rsid w:val="009B068A"/>
    <w:rsid w:val="009B1211"/>
    <w:rsid w:val="009B1CF6"/>
    <w:rsid w:val="009B21EA"/>
    <w:rsid w:val="009B4298"/>
    <w:rsid w:val="009B438F"/>
    <w:rsid w:val="009B43EB"/>
    <w:rsid w:val="009B4A2E"/>
    <w:rsid w:val="009B73BB"/>
    <w:rsid w:val="009C0051"/>
    <w:rsid w:val="009C36B4"/>
    <w:rsid w:val="009C4892"/>
    <w:rsid w:val="009C4C17"/>
    <w:rsid w:val="009C67FF"/>
    <w:rsid w:val="009C6B4F"/>
    <w:rsid w:val="009C7323"/>
    <w:rsid w:val="009D1F84"/>
    <w:rsid w:val="009D2E86"/>
    <w:rsid w:val="009D4609"/>
    <w:rsid w:val="009D656E"/>
    <w:rsid w:val="009D7A98"/>
    <w:rsid w:val="009E1840"/>
    <w:rsid w:val="009E1E02"/>
    <w:rsid w:val="009E2BB6"/>
    <w:rsid w:val="009E2D3C"/>
    <w:rsid w:val="009E4098"/>
    <w:rsid w:val="009E5750"/>
    <w:rsid w:val="009E5F6D"/>
    <w:rsid w:val="009E69A9"/>
    <w:rsid w:val="009E6A29"/>
    <w:rsid w:val="009E6BB4"/>
    <w:rsid w:val="009E77A1"/>
    <w:rsid w:val="009E77BC"/>
    <w:rsid w:val="009E7954"/>
    <w:rsid w:val="009F26F9"/>
    <w:rsid w:val="009F4425"/>
    <w:rsid w:val="009F4683"/>
    <w:rsid w:val="009F4896"/>
    <w:rsid w:val="009F55B2"/>
    <w:rsid w:val="009F63B4"/>
    <w:rsid w:val="00A00D64"/>
    <w:rsid w:val="00A03EE9"/>
    <w:rsid w:val="00A066B8"/>
    <w:rsid w:val="00A10328"/>
    <w:rsid w:val="00A12116"/>
    <w:rsid w:val="00A152E6"/>
    <w:rsid w:val="00A155F8"/>
    <w:rsid w:val="00A159E1"/>
    <w:rsid w:val="00A16978"/>
    <w:rsid w:val="00A17818"/>
    <w:rsid w:val="00A17D55"/>
    <w:rsid w:val="00A21815"/>
    <w:rsid w:val="00A224A5"/>
    <w:rsid w:val="00A2252C"/>
    <w:rsid w:val="00A248A9"/>
    <w:rsid w:val="00A26A45"/>
    <w:rsid w:val="00A270E7"/>
    <w:rsid w:val="00A27714"/>
    <w:rsid w:val="00A30BAF"/>
    <w:rsid w:val="00A31407"/>
    <w:rsid w:val="00A344AC"/>
    <w:rsid w:val="00A36AE0"/>
    <w:rsid w:val="00A37E0E"/>
    <w:rsid w:val="00A4046B"/>
    <w:rsid w:val="00A40A1C"/>
    <w:rsid w:val="00A41923"/>
    <w:rsid w:val="00A41FD8"/>
    <w:rsid w:val="00A4230B"/>
    <w:rsid w:val="00A43366"/>
    <w:rsid w:val="00A44BBB"/>
    <w:rsid w:val="00A44C33"/>
    <w:rsid w:val="00A50406"/>
    <w:rsid w:val="00A52488"/>
    <w:rsid w:val="00A5361F"/>
    <w:rsid w:val="00A536C6"/>
    <w:rsid w:val="00A537EB"/>
    <w:rsid w:val="00A55638"/>
    <w:rsid w:val="00A556A1"/>
    <w:rsid w:val="00A5583D"/>
    <w:rsid w:val="00A5784E"/>
    <w:rsid w:val="00A6090F"/>
    <w:rsid w:val="00A6303D"/>
    <w:rsid w:val="00A646D1"/>
    <w:rsid w:val="00A65B6B"/>
    <w:rsid w:val="00A67826"/>
    <w:rsid w:val="00A71A7C"/>
    <w:rsid w:val="00A7268F"/>
    <w:rsid w:val="00A74E55"/>
    <w:rsid w:val="00A753FA"/>
    <w:rsid w:val="00A75C1B"/>
    <w:rsid w:val="00A774C3"/>
    <w:rsid w:val="00A7754C"/>
    <w:rsid w:val="00A864F2"/>
    <w:rsid w:val="00A90648"/>
    <w:rsid w:val="00A90FB5"/>
    <w:rsid w:val="00A91835"/>
    <w:rsid w:val="00A94389"/>
    <w:rsid w:val="00A94B94"/>
    <w:rsid w:val="00A95503"/>
    <w:rsid w:val="00A9551E"/>
    <w:rsid w:val="00A9766B"/>
    <w:rsid w:val="00AA024B"/>
    <w:rsid w:val="00AA0CE6"/>
    <w:rsid w:val="00AA1271"/>
    <w:rsid w:val="00AA2832"/>
    <w:rsid w:val="00AA4A13"/>
    <w:rsid w:val="00AA75A5"/>
    <w:rsid w:val="00AA7F36"/>
    <w:rsid w:val="00AB1573"/>
    <w:rsid w:val="00AB22E9"/>
    <w:rsid w:val="00AB30AC"/>
    <w:rsid w:val="00AB4D04"/>
    <w:rsid w:val="00AB5CE3"/>
    <w:rsid w:val="00AB5E99"/>
    <w:rsid w:val="00AB7A7C"/>
    <w:rsid w:val="00AC0BDB"/>
    <w:rsid w:val="00AC2EE2"/>
    <w:rsid w:val="00AC4CF0"/>
    <w:rsid w:val="00AC4ECB"/>
    <w:rsid w:val="00AC51FF"/>
    <w:rsid w:val="00AC5804"/>
    <w:rsid w:val="00AC5856"/>
    <w:rsid w:val="00AC750C"/>
    <w:rsid w:val="00AC76C7"/>
    <w:rsid w:val="00AD11D5"/>
    <w:rsid w:val="00AD2D52"/>
    <w:rsid w:val="00AD4217"/>
    <w:rsid w:val="00AD4CF3"/>
    <w:rsid w:val="00AD631E"/>
    <w:rsid w:val="00AD6DB4"/>
    <w:rsid w:val="00AD75E5"/>
    <w:rsid w:val="00AE1520"/>
    <w:rsid w:val="00AE3D4A"/>
    <w:rsid w:val="00AE43AB"/>
    <w:rsid w:val="00AE4C0E"/>
    <w:rsid w:val="00AE500F"/>
    <w:rsid w:val="00AE57B7"/>
    <w:rsid w:val="00AE60CC"/>
    <w:rsid w:val="00AE62CB"/>
    <w:rsid w:val="00AE7482"/>
    <w:rsid w:val="00AF00D3"/>
    <w:rsid w:val="00AF0742"/>
    <w:rsid w:val="00AF2220"/>
    <w:rsid w:val="00AF341E"/>
    <w:rsid w:val="00AF3643"/>
    <w:rsid w:val="00AF59E9"/>
    <w:rsid w:val="00AF5E1C"/>
    <w:rsid w:val="00AF798C"/>
    <w:rsid w:val="00AF79A8"/>
    <w:rsid w:val="00B007C8"/>
    <w:rsid w:val="00B00ED1"/>
    <w:rsid w:val="00B02EAD"/>
    <w:rsid w:val="00B030CA"/>
    <w:rsid w:val="00B032BD"/>
    <w:rsid w:val="00B045F8"/>
    <w:rsid w:val="00B04705"/>
    <w:rsid w:val="00B052F8"/>
    <w:rsid w:val="00B06798"/>
    <w:rsid w:val="00B10031"/>
    <w:rsid w:val="00B10C76"/>
    <w:rsid w:val="00B11588"/>
    <w:rsid w:val="00B141BD"/>
    <w:rsid w:val="00B16BA0"/>
    <w:rsid w:val="00B16F65"/>
    <w:rsid w:val="00B212C8"/>
    <w:rsid w:val="00B22875"/>
    <w:rsid w:val="00B23715"/>
    <w:rsid w:val="00B244B3"/>
    <w:rsid w:val="00B24A4F"/>
    <w:rsid w:val="00B2531D"/>
    <w:rsid w:val="00B258FB"/>
    <w:rsid w:val="00B312A8"/>
    <w:rsid w:val="00B316D0"/>
    <w:rsid w:val="00B3401D"/>
    <w:rsid w:val="00B3453F"/>
    <w:rsid w:val="00B34A1F"/>
    <w:rsid w:val="00B3646D"/>
    <w:rsid w:val="00B40B59"/>
    <w:rsid w:val="00B42F98"/>
    <w:rsid w:val="00B430A2"/>
    <w:rsid w:val="00B43DBE"/>
    <w:rsid w:val="00B44292"/>
    <w:rsid w:val="00B4566E"/>
    <w:rsid w:val="00B4724A"/>
    <w:rsid w:val="00B4756D"/>
    <w:rsid w:val="00B47816"/>
    <w:rsid w:val="00B525DF"/>
    <w:rsid w:val="00B525F4"/>
    <w:rsid w:val="00B52C0B"/>
    <w:rsid w:val="00B534EF"/>
    <w:rsid w:val="00B53755"/>
    <w:rsid w:val="00B5563A"/>
    <w:rsid w:val="00B5582D"/>
    <w:rsid w:val="00B57283"/>
    <w:rsid w:val="00B60095"/>
    <w:rsid w:val="00B6034A"/>
    <w:rsid w:val="00B60378"/>
    <w:rsid w:val="00B6313E"/>
    <w:rsid w:val="00B63FF8"/>
    <w:rsid w:val="00B6417E"/>
    <w:rsid w:val="00B64DB5"/>
    <w:rsid w:val="00B66489"/>
    <w:rsid w:val="00B70E56"/>
    <w:rsid w:val="00B72B1F"/>
    <w:rsid w:val="00B72F69"/>
    <w:rsid w:val="00B74AEA"/>
    <w:rsid w:val="00B7798E"/>
    <w:rsid w:val="00B80714"/>
    <w:rsid w:val="00B813B2"/>
    <w:rsid w:val="00B813CF"/>
    <w:rsid w:val="00B81ED4"/>
    <w:rsid w:val="00B82630"/>
    <w:rsid w:val="00B830F2"/>
    <w:rsid w:val="00B830FE"/>
    <w:rsid w:val="00B8444C"/>
    <w:rsid w:val="00B85013"/>
    <w:rsid w:val="00B85A94"/>
    <w:rsid w:val="00B86A69"/>
    <w:rsid w:val="00B912CE"/>
    <w:rsid w:val="00B9335B"/>
    <w:rsid w:val="00B9402C"/>
    <w:rsid w:val="00B955C4"/>
    <w:rsid w:val="00BA0678"/>
    <w:rsid w:val="00BA0D80"/>
    <w:rsid w:val="00BA10BC"/>
    <w:rsid w:val="00BA65A4"/>
    <w:rsid w:val="00BA6641"/>
    <w:rsid w:val="00BB218D"/>
    <w:rsid w:val="00BB21DF"/>
    <w:rsid w:val="00BB3167"/>
    <w:rsid w:val="00BB478B"/>
    <w:rsid w:val="00BB4AF7"/>
    <w:rsid w:val="00BB59E2"/>
    <w:rsid w:val="00BB5E64"/>
    <w:rsid w:val="00BB7663"/>
    <w:rsid w:val="00BC285D"/>
    <w:rsid w:val="00BC2E07"/>
    <w:rsid w:val="00BC3B36"/>
    <w:rsid w:val="00BC49A5"/>
    <w:rsid w:val="00BC5294"/>
    <w:rsid w:val="00BC5546"/>
    <w:rsid w:val="00BC712E"/>
    <w:rsid w:val="00BD08BB"/>
    <w:rsid w:val="00BD1687"/>
    <w:rsid w:val="00BD1785"/>
    <w:rsid w:val="00BD18C5"/>
    <w:rsid w:val="00BD2FB3"/>
    <w:rsid w:val="00BD30EE"/>
    <w:rsid w:val="00BD38A9"/>
    <w:rsid w:val="00BD49AD"/>
    <w:rsid w:val="00BD52EE"/>
    <w:rsid w:val="00BD6701"/>
    <w:rsid w:val="00BD6933"/>
    <w:rsid w:val="00BD74B8"/>
    <w:rsid w:val="00BE0B35"/>
    <w:rsid w:val="00BE0E32"/>
    <w:rsid w:val="00BE14C5"/>
    <w:rsid w:val="00BE2605"/>
    <w:rsid w:val="00BE6091"/>
    <w:rsid w:val="00BE6DFC"/>
    <w:rsid w:val="00BE77F6"/>
    <w:rsid w:val="00BE7865"/>
    <w:rsid w:val="00BF0A90"/>
    <w:rsid w:val="00BF1193"/>
    <w:rsid w:val="00BF1AB5"/>
    <w:rsid w:val="00BF2E3A"/>
    <w:rsid w:val="00BF33F9"/>
    <w:rsid w:val="00BF34C6"/>
    <w:rsid w:val="00BF437F"/>
    <w:rsid w:val="00BF4A8E"/>
    <w:rsid w:val="00BF63C9"/>
    <w:rsid w:val="00BF67F8"/>
    <w:rsid w:val="00BF689D"/>
    <w:rsid w:val="00BF7BCB"/>
    <w:rsid w:val="00C0029D"/>
    <w:rsid w:val="00C02692"/>
    <w:rsid w:val="00C03DF4"/>
    <w:rsid w:val="00C050F8"/>
    <w:rsid w:val="00C06757"/>
    <w:rsid w:val="00C06D34"/>
    <w:rsid w:val="00C1058D"/>
    <w:rsid w:val="00C1065E"/>
    <w:rsid w:val="00C1266C"/>
    <w:rsid w:val="00C165F1"/>
    <w:rsid w:val="00C17694"/>
    <w:rsid w:val="00C17FDA"/>
    <w:rsid w:val="00C200C1"/>
    <w:rsid w:val="00C20700"/>
    <w:rsid w:val="00C228CD"/>
    <w:rsid w:val="00C234E7"/>
    <w:rsid w:val="00C242BD"/>
    <w:rsid w:val="00C317BF"/>
    <w:rsid w:val="00C32194"/>
    <w:rsid w:val="00C33BC3"/>
    <w:rsid w:val="00C34383"/>
    <w:rsid w:val="00C366A9"/>
    <w:rsid w:val="00C37108"/>
    <w:rsid w:val="00C401A4"/>
    <w:rsid w:val="00C4075B"/>
    <w:rsid w:val="00C41274"/>
    <w:rsid w:val="00C42F05"/>
    <w:rsid w:val="00C43803"/>
    <w:rsid w:val="00C44443"/>
    <w:rsid w:val="00C461E4"/>
    <w:rsid w:val="00C516B8"/>
    <w:rsid w:val="00C5771A"/>
    <w:rsid w:val="00C57BE4"/>
    <w:rsid w:val="00C6038A"/>
    <w:rsid w:val="00C623E8"/>
    <w:rsid w:val="00C632D3"/>
    <w:rsid w:val="00C6338E"/>
    <w:rsid w:val="00C63526"/>
    <w:rsid w:val="00C64335"/>
    <w:rsid w:val="00C657E8"/>
    <w:rsid w:val="00C660DC"/>
    <w:rsid w:val="00C672EF"/>
    <w:rsid w:val="00C71E4E"/>
    <w:rsid w:val="00C723AE"/>
    <w:rsid w:val="00C73807"/>
    <w:rsid w:val="00C75DEE"/>
    <w:rsid w:val="00C763D6"/>
    <w:rsid w:val="00C775ED"/>
    <w:rsid w:val="00C801C9"/>
    <w:rsid w:val="00C80E7F"/>
    <w:rsid w:val="00C81D5A"/>
    <w:rsid w:val="00C85407"/>
    <w:rsid w:val="00C86A02"/>
    <w:rsid w:val="00C959DB"/>
    <w:rsid w:val="00C96D72"/>
    <w:rsid w:val="00C97266"/>
    <w:rsid w:val="00CA1D09"/>
    <w:rsid w:val="00CA34DC"/>
    <w:rsid w:val="00CA5B6E"/>
    <w:rsid w:val="00CA787E"/>
    <w:rsid w:val="00CB1025"/>
    <w:rsid w:val="00CB156A"/>
    <w:rsid w:val="00CB1F6D"/>
    <w:rsid w:val="00CB2014"/>
    <w:rsid w:val="00CB4246"/>
    <w:rsid w:val="00CB63FE"/>
    <w:rsid w:val="00CC09F8"/>
    <w:rsid w:val="00CC2961"/>
    <w:rsid w:val="00CC585B"/>
    <w:rsid w:val="00CC5AD5"/>
    <w:rsid w:val="00CC5DD6"/>
    <w:rsid w:val="00CC6987"/>
    <w:rsid w:val="00CC6E40"/>
    <w:rsid w:val="00CD31EF"/>
    <w:rsid w:val="00CD377A"/>
    <w:rsid w:val="00CD37E8"/>
    <w:rsid w:val="00CD4BB6"/>
    <w:rsid w:val="00CD7237"/>
    <w:rsid w:val="00CE0197"/>
    <w:rsid w:val="00CE1DD3"/>
    <w:rsid w:val="00CE4164"/>
    <w:rsid w:val="00CE56CD"/>
    <w:rsid w:val="00CE61DF"/>
    <w:rsid w:val="00CE7C1D"/>
    <w:rsid w:val="00CF08B7"/>
    <w:rsid w:val="00CF0D14"/>
    <w:rsid w:val="00CF1025"/>
    <w:rsid w:val="00CF23F4"/>
    <w:rsid w:val="00D03E0D"/>
    <w:rsid w:val="00D047C1"/>
    <w:rsid w:val="00D059F8"/>
    <w:rsid w:val="00D064F8"/>
    <w:rsid w:val="00D0653F"/>
    <w:rsid w:val="00D065B9"/>
    <w:rsid w:val="00D13057"/>
    <w:rsid w:val="00D139EF"/>
    <w:rsid w:val="00D13C72"/>
    <w:rsid w:val="00D13EC1"/>
    <w:rsid w:val="00D149BE"/>
    <w:rsid w:val="00D15A7B"/>
    <w:rsid w:val="00D169B1"/>
    <w:rsid w:val="00D16A19"/>
    <w:rsid w:val="00D17692"/>
    <w:rsid w:val="00D20167"/>
    <w:rsid w:val="00D2072E"/>
    <w:rsid w:val="00D21D73"/>
    <w:rsid w:val="00D2352B"/>
    <w:rsid w:val="00D238CC"/>
    <w:rsid w:val="00D265D3"/>
    <w:rsid w:val="00D308EE"/>
    <w:rsid w:val="00D31E8B"/>
    <w:rsid w:val="00D322FF"/>
    <w:rsid w:val="00D42D57"/>
    <w:rsid w:val="00D45B54"/>
    <w:rsid w:val="00D465B7"/>
    <w:rsid w:val="00D46701"/>
    <w:rsid w:val="00D47AB5"/>
    <w:rsid w:val="00D547EE"/>
    <w:rsid w:val="00D54E59"/>
    <w:rsid w:val="00D56345"/>
    <w:rsid w:val="00D57109"/>
    <w:rsid w:val="00D57A39"/>
    <w:rsid w:val="00D61224"/>
    <w:rsid w:val="00D61EE7"/>
    <w:rsid w:val="00D63358"/>
    <w:rsid w:val="00D66D07"/>
    <w:rsid w:val="00D67C77"/>
    <w:rsid w:val="00D70719"/>
    <w:rsid w:val="00D77533"/>
    <w:rsid w:val="00D77DC5"/>
    <w:rsid w:val="00D80303"/>
    <w:rsid w:val="00D803AE"/>
    <w:rsid w:val="00D8075F"/>
    <w:rsid w:val="00D8190C"/>
    <w:rsid w:val="00D83A51"/>
    <w:rsid w:val="00D844FC"/>
    <w:rsid w:val="00D84BAB"/>
    <w:rsid w:val="00D85636"/>
    <w:rsid w:val="00D85B6D"/>
    <w:rsid w:val="00D860E7"/>
    <w:rsid w:val="00D867A8"/>
    <w:rsid w:val="00D87009"/>
    <w:rsid w:val="00D87E5B"/>
    <w:rsid w:val="00D93516"/>
    <w:rsid w:val="00D93533"/>
    <w:rsid w:val="00D95F2D"/>
    <w:rsid w:val="00D96821"/>
    <w:rsid w:val="00D96B1A"/>
    <w:rsid w:val="00D9757F"/>
    <w:rsid w:val="00D97C3F"/>
    <w:rsid w:val="00DA02E4"/>
    <w:rsid w:val="00DA4965"/>
    <w:rsid w:val="00DA5D16"/>
    <w:rsid w:val="00DA643E"/>
    <w:rsid w:val="00DA7D7D"/>
    <w:rsid w:val="00DB042B"/>
    <w:rsid w:val="00DB0663"/>
    <w:rsid w:val="00DB23DE"/>
    <w:rsid w:val="00DB2926"/>
    <w:rsid w:val="00DB3CFE"/>
    <w:rsid w:val="00DB47AE"/>
    <w:rsid w:val="00DB4C7B"/>
    <w:rsid w:val="00DB6368"/>
    <w:rsid w:val="00DB63DE"/>
    <w:rsid w:val="00DB6F22"/>
    <w:rsid w:val="00DC00D2"/>
    <w:rsid w:val="00DC1852"/>
    <w:rsid w:val="00DC2859"/>
    <w:rsid w:val="00DC4441"/>
    <w:rsid w:val="00DC4C14"/>
    <w:rsid w:val="00DC5CEB"/>
    <w:rsid w:val="00DC5FA1"/>
    <w:rsid w:val="00DC6DAE"/>
    <w:rsid w:val="00DC7CE7"/>
    <w:rsid w:val="00DD0DE5"/>
    <w:rsid w:val="00DD19EB"/>
    <w:rsid w:val="00DD1EC7"/>
    <w:rsid w:val="00DD2796"/>
    <w:rsid w:val="00DD31A8"/>
    <w:rsid w:val="00DD35B5"/>
    <w:rsid w:val="00DD4FFD"/>
    <w:rsid w:val="00DE0AE8"/>
    <w:rsid w:val="00DE1029"/>
    <w:rsid w:val="00DE22B4"/>
    <w:rsid w:val="00DE336A"/>
    <w:rsid w:val="00DE4AC1"/>
    <w:rsid w:val="00DE7331"/>
    <w:rsid w:val="00DF2336"/>
    <w:rsid w:val="00DF44DE"/>
    <w:rsid w:val="00DF519C"/>
    <w:rsid w:val="00E01F1A"/>
    <w:rsid w:val="00E023F3"/>
    <w:rsid w:val="00E03EF7"/>
    <w:rsid w:val="00E0520F"/>
    <w:rsid w:val="00E05C0C"/>
    <w:rsid w:val="00E06431"/>
    <w:rsid w:val="00E06EC7"/>
    <w:rsid w:val="00E07004"/>
    <w:rsid w:val="00E07A2C"/>
    <w:rsid w:val="00E1151C"/>
    <w:rsid w:val="00E12D54"/>
    <w:rsid w:val="00E13585"/>
    <w:rsid w:val="00E14747"/>
    <w:rsid w:val="00E15D45"/>
    <w:rsid w:val="00E15F96"/>
    <w:rsid w:val="00E17952"/>
    <w:rsid w:val="00E2163D"/>
    <w:rsid w:val="00E21A33"/>
    <w:rsid w:val="00E233B3"/>
    <w:rsid w:val="00E25F49"/>
    <w:rsid w:val="00E27AC2"/>
    <w:rsid w:val="00E322AF"/>
    <w:rsid w:val="00E32DF2"/>
    <w:rsid w:val="00E33420"/>
    <w:rsid w:val="00E335AA"/>
    <w:rsid w:val="00E33E94"/>
    <w:rsid w:val="00E343FC"/>
    <w:rsid w:val="00E348AB"/>
    <w:rsid w:val="00E35140"/>
    <w:rsid w:val="00E35833"/>
    <w:rsid w:val="00E36BF1"/>
    <w:rsid w:val="00E36BF2"/>
    <w:rsid w:val="00E36F9B"/>
    <w:rsid w:val="00E37D88"/>
    <w:rsid w:val="00E40013"/>
    <w:rsid w:val="00E4183D"/>
    <w:rsid w:val="00E41D44"/>
    <w:rsid w:val="00E440FC"/>
    <w:rsid w:val="00E445BD"/>
    <w:rsid w:val="00E454D8"/>
    <w:rsid w:val="00E45DF1"/>
    <w:rsid w:val="00E463CC"/>
    <w:rsid w:val="00E464C6"/>
    <w:rsid w:val="00E4705D"/>
    <w:rsid w:val="00E5061B"/>
    <w:rsid w:val="00E51FD6"/>
    <w:rsid w:val="00E52867"/>
    <w:rsid w:val="00E55B52"/>
    <w:rsid w:val="00E57171"/>
    <w:rsid w:val="00E5790F"/>
    <w:rsid w:val="00E57BD5"/>
    <w:rsid w:val="00E62981"/>
    <w:rsid w:val="00E62DC5"/>
    <w:rsid w:val="00E637A9"/>
    <w:rsid w:val="00E64892"/>
    <w:rsid w:val="00E66998"/>
    <w:rsid w:val="00E67500"/>
    <w:rsid w:val="00E679F5"/>
    <w:rsid w:val="00E7102E"/>
    <w:rsid w:val="00E71B08"/>
    <w:rsid w:val="00E73158"/>
    <w:rsid w:val="00E7387C"/>
    <w:rsid w:val="00E750FF"/>
    <w:rsid w:val="00E7574F"/>
    <w:rsid w:val="00E758F3"/>
    <w:rsid w:val="00E77504"/>
    <w:rsid w:val="00E7778C"/>
    <w:rsid w:val="00E77E9D"/>
    <w:rsid w:val="00E80EFE"/>
    <w:rsid w:val="00E812BB"/>
    <w:rsid w:val="00E81978"/>
    <w:rsid w:val="00E81C3C"/>
    <w:rsid w:val="00E82016"/>
    <w:rsid w:val="00E823BC"/>
    <w:rsid w:val="00E834B9"/>
    <w:rsid w:val="00E840DD"/>
    <w:rsid w:val="00E86E75"/>
    <w:rsid w:val="00E902D3"/>
    <w:rsid w:val="00E90F04"/>
    <w:rsid w:val="00E921A8"/>
    <w:rsid w:val="00E92BE4"/>
    <w:rsid w:val="00E931C0"/>
    <w:rsid w:val="00E94EF8"/>
    <w:rsid w:val="00E952B8"/>
    <w:rsid w:val="00E953EA"/>
    <w:rsid w:val="00EA055E"/>
    <w:rsid w:val="00EA1A62"/>
    <w:rsid w:val="00EA25D3"/>
    <w:rsid w:val="00EA361A"/>
    <w:rsid w:val="00EA39A3"/>
    <w:rsid w:val="00EA3B26"/>
    <w:rsid w:val="00EA61EB"/>
    <w:rsid w:val="00EA674D"/>
    <w:rsid w:val="00EA7FF4"/>
    <w:rsid w:val="00EB1705"/>
    <w:rsid w:val="00EB441F"/>
    <w:rsid w:val="00EB53FA"/>
    <w:rsid w:val="00EB5B41"/>
    <w:rsid w:val="00EB6089"/>
    <w:rsid w:val="00EB7D52"/>
    <w:rsid w:val="00EC030F"/>
    <w:rsid w:val="00EC07F1"/>
    <w:rsid w:val="00EC596C"/>
    <w:rsid w:val="00EC6FCB"/>
    <w:rsid w:val="00EC742F"/>
    <w:rsid w:val="00EC7A8A"/>
    <w:rsid w:val="00ED3576"/>
    <w:rsid w:val="00ED48E5"/>
    <w:rsid w:val="00ED55FD"/>
    <w:rsid w:val="00ED5FDE"/>
    <w:rsid w:val="00EE0703"/>
    <w:rsid w:val="00EE072E"/>
    <w:rsid w:val="00EE09AC"/>
    <w:rsid w:val="00EE1BD0"/>
    <w:rsid w:val="00EE1FE7"/>
    <w:rsid w:val="00EE26F5"/>
    <w:rsid w:val="00EE2DF4"/>
    <w:rsid w:val="00EE363F"/>
    <w:rsid w:val="00EE3CB2"/>
    <w:rsid w:val="00EE4041"/>
    <w:rsid w:val="00EE4ABE"/>
    <w:rsid w:val="00EE5502"/>
    <w:rsid w:val="00EE616A"/>
    <w:rsid w:val="00EE6598"/>
    <w:rsid w:val="00EE681C"/>
    <w:rsid w:val="00EE7D73"/>
    <w:rsid w:val="00EF0641"/>
    <w:rsid w:val="00EF14C2"/>
    <w:rsid w:val="00EF2D2A"/>
    <w:rsid w:val="00EF653C"/>
    <w:rsid w:val="00EF6F61"/>
    <w:rsid w:val="00EF73D6"/>
    <w:rsid w:val="00F00C41"/>
    <w:rsid w:val="00F01497"/>
    <w:rsid w:val="00F02093"/>
    <w:rsid w:val="00F038AC"/>
    <w:rsid w:val="00F04DF2"/>
    <w:rsid w:val="00F072F1"/>
    <w:rsid w:val="00F07C2D"/>
    <w:rsid w:val="00F115C0"/>
    <w:rsid w:val="00F11A38"/>
    <w:rsid w:val="00F132E8"/>
    <w:rsid w:val="00F13574"/>
    <w:rsid w:val="00F14328"/>
    <w:rsid w:val="00F154A9"/>
    <w:rsid w:val="00F15D40"/>
    <w:rsid w:val="00F1667A"/>
    <w:rsid w:val="00F2034B"/>
    <w:rsid w:val="00F20679"/>
    <w:rsid w:val="00F209A5"/>
    <w:rsid w:val="00F21232"/>
    <w:rsid w:val="00F21349"/>
    <w:rsid w:val="00F22B0F"/>
    <w:rsid w:val="00F22B70"/>
    <w:rsid w:val="00F23E0C"/>
    <w:rsid w:val="00F26A6E"/>
    <w:rsid w:val="00F27D34"/>
    <w:rsid w:val="00F302AC"/>
    <w:rsid w:val="00F30EC3"/>
    <w:rsid w:val="00F3142F"/>
    <w:rsid w:val="00F32068"/>
    <w:rsid w:val="00F3571E"/>
    <w:rsid w:val="00F35772"/>
    <w:rsid w:val="00F35A55"/>
    <w:rsid w:val="00F36429"/>
    <w:rsid w:val="00F37BF4"/>
    <w:rsid w:val="00F40158"/>
    <w:rsid w:val="00F423B5"/>
    <w:rsid w:val="00F432DE"/>
    <w:rsid w:val="00F513BB"/>
    <w:rsid w:val="00F51A18"/>
    <w:rsid w:val="00F52B76"/>
    <w:rsid w:val="00F537B0"/>
    <w:rsid w:val="00F57A50"/>
    <w:rsid w:val="00F62F08"/>
    <w:rsid w:val="00F63251"/>
    <w:rsid w:val="00F63861"/>
    <w:rsid w:val="00F63C2C"/>
    <w:rsid w:val="00F66667"/>
    <w:rsid w:val="00F67E0F"/>
    <w:rsid w:val="00F7015D"/>
    <w:rsid w:val="00F70714"/>
    <w:rsid w:val="00F73DA5"/>
    <w:rsid w:val="00F74742"/>
    <w:rsid w:val="00F75A4B"/>
    <w:rsid w:val="00F75F6B"/>
    <w:rsid w:val="00F77C30"/>
    <w:rsid w:val="00F77D8E"/>
    <w:rsid w:val="00F81A1B"/>
    <w:rsid w:val="00F82C69"/>
    <w:rsid w:val="00F84D51"/>
    <w:rsid w:val="00F86E36"/>
    <w:rsid w:val="00F86F25"/>
    <w:rsid w:val="00F87790"/>
    <w:rsid w:val="00F908C0"/>
    <w:rsid w:val="00F917B1"/>
    <w:rsid w:val="00F92208"/>
    <w:rsid w:val="00F9432C"/>
    <w:rsid w:val="00F94CC0"/>
    <w:rsid w:val="00F954DC"/>
    <w:rsid w:val="00F958A1"/>
    <w:rsid w:val="00F95CEB"/>
    <w:rsid w:val="00F9794F"/>
    <w:rsid w:val="00F97A41"/>
    <w:rsid w:val="00FA0942"/>
    <w:rsid w:val="00FA36DD"/>
    <w:rsid w:val="00FA38C1"/>
    <w:rsid w:val="00FA44B8"/>
    <w:rsid w:val="00FA52CB"/>
    <w:rsid w:val="00FA5590"/>
    <w:rsid w:val="00FA68B1"/>
    <w:rsid w:val="00FA7CAC"/>
    <w:rsid w:val="00FA7D08"/>
    <w:rsid w:val="00FB1493"/>
    <w:rsid w:val="00FB1D16"/>
    <w:rsid w:val="00FB27FD"/>
    <w:rsid w:val="00FB46D9"/>
    <w:rsid w:val="00FB4958"/>
    <w:rsid w:val="00FB4B81"/>
    <w:rsid w:val="00FB53B3"/>
    <w:rsid w:val="00FB5750"/>
    <w:rsid w:val="00FB5F19"/>
    <w:rsid w:val="00FC1E2E"/>
    <w:rsid w:val="00FC459D"/>
    <w:rsid w:val="00FC4E9E"/>
    <w:rsid w:val="00FC5070"/>
    <w:rsid w:val="00FC5A58"/>
    <w:rsid w:val="00FC619A"/>
    <w:rsid w:val="00FD0F37"/>
    <w:rsid w:val="00FD1502"/>
    <w:rsid w:val="00FD28AA"/>
    <w:rsid w:val="00FD2D9E"/>
    <w:rsid w:val="00FD44D1"/>
    <w:rsid w:val="00FD45D0"/>
    <w:rsid w:val="00FD7052"/>
    <w:rsid w:val="00FD75D8"/>
    <w:rsid w:val="00FE1597"/>
    <w:rsid w:val="00FE3ADA"/>
    <w:rsid w:val="00FE3D11"/>
    <w:rsid w:val="00FE59F6"/>
    <w:rsid w:val="00FF12E7"/>
    <w:rsid w:val="00FF1857"/>
    <w:rsid w:val="00FF27D0"/>
    <w:rsid w:val="00FF5099"/>
    <w:rsid w:val="00FF5E0A"/>
    <w:rsid w:val="00FF6056"/>
    <w:rsid w:val="00FF6A8C"/>
    <w:rsid w:val="00FF6E1B"/>
    <w:rsid w:val="00FF7225"/>
    <w:rsid w:val="00FF723C"/>
    <w:rsid w:val="00FF75FF"/>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01EDFB"/>
  <w15:docId w15:val="{D4D3F4BC-97F0-4CB1-AD24-79185E3B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16"/>
  </w:style>
  <w:style w:type="paragraph" w:styleId="Heading1">
    <w:name w:val="heading 1"/>
    <w:basedOn w:val="NoSpacing"/>
    <w:next w:val="Normal"/>
    <w:link w:val="Heading1Char"/>
    <w:uiPriority w:val="9"/>
    <w:qFormat/>
    <w:rsid w:val="00B82630"/>
    <w:pPr>
      <w:spacing w:after="120"/>
      <w:jc w:val="center"/>
      <w:outlineLvl w:val="0"/>
    </w:pPr>
    <w:rPr>
      <w:b/>
      <w:sz w:val="28"/>
      <w:szCs w:val="28"/>
    </w:rPr>
  </w:style>
  <w:style w:type="paragraph" w:styleId="Heading2">
    <w:name w:val="heading 2"/>
    <w:basedOn w:val="NoSpacing"/>
    <w:next w:val="Normal"/>
    <w:link w:val="Heading2Char"/>
    <w:uiPriority w:val="9"/>
    <w:unhideWhenUsed/>
    <w:qFormat/>
    <w:rsid w:val="00B82630"/>
    <w:pPr>
      <w:jc w:val="both"/>
      <w:outlineLvl w:val="1"/>
    </w:pPr>
    <w:rPr>
      <w:b/>
    </w:rPr>
  </w:style>
  <w:style w:type="paragraph" w:styleId="Heading3">
    <w:name w:val="heading 3"/>
    <w:basedOn w:val="Normal"/>
    <w:next w:val="Normal"/>
    <w:link w:val="Heading3Char"/>
    <w:uiPriority w:val="9"/>
    <w:unhideWhenUsed/>
    <w:qFormat/>
    <w:rsid w:val="00B8263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70E"/>
    <w:pPr>
      <w:spacing w:after="0" w:line="240" w:lineRule="auto"/>
    </w:pPr>
  </w:style>
  <w:style w:type="table" w:styleId="TableGrid">
    <w:name w:val="Table Grid"/>
    <w:basedOn w:val="TableNormal"/>
    <w:uiPriority w:val="59"/>
    <w:rsid w:val="00EE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08D3"/>
    <w:rPr>
      <w:rFonts w:cs="Times New Roman"/>
    </w:rPr>
  </w:style>
  <w:style w:type="character" w:styleId="Hyperlink">
    <w:name w:val="Hyperlink"/>
    <w:basedOn w:val="DefaultParagraphFont"/>
    <w:uiPriority w:val="99"/>
    <w:unhideWhenUsed/>
    <w:rsid w:val="0029076C"/>
    <w:rPr>
      <w:color w:val="0000FF" w:themeColor="hyperlink"/>
      <w:u w:val="single"/>
    </w:rPr>
  </w:style>
  <w:style w:type="character" w:customStyle="1" w:styleId="Heading1Char">
    <w:name w:val="Heading 1 Char"/>
    <w:basedOn w:val="DefaultParagraphFont"/>
    <w:link w:val="Heading1"/>
    <w:uiPriority w:val="9"/>
    <w:rsid w:val="00B82630"/>
    <w:rPr>
      <w:b/>
      <w:sz w:val="28"/>
      <w:szCs w:val="28"/>
    </w:rPr>
  </w:style>
  <w:style w:type="paragraph" w:styleId="Header">
    <w:name w:val="header"/>
    <w:basedOn w:val="Normal"/>
    <w:link w:val="HeaderChar"/>
    <w:uiPriority w:val="99"/>
    <w:unhideWhenUsed/>
    <w:rsid w:val="001D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B7"/>
  </w:style>
  <w:style w:type="paragraph" w:styleId="Footer">
    <w:name w:val="footer"/>
    <w:basedOn w:val="Normal"/>
    <w:link w:val="FooterChar"/>
    <w:uiPriority w:val="99"/>
    <w:unhideWhenUsed/>
    <w:rsid w:val="001D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B7"/>
  </w:style>
  <w:style w:type="paragraph" w:styleId="ListParagraph">
    <w:name w:val="List Paragraph"/>
    <w:basedOn w:val="Normal"/>
    <w:uiPriority w:val="34"/>
    <w:qFormat/>
    <w:rsid w:val="003C3197"/>
    <w:pPr>
      <w:ind w:left="720"/>
      <w:contextualSpacing/>
    </w:pPr>
  </w:style>
  <w:style w:type="paragraph" w:styleId="BalloonText">
    <w:name w:val="Balloon Text"/>
    <w:basedOn w:val="Normal"/>
    <w:link w:val="BalloonTextChar"/>
    <w:uiPriority w:val="99"/>
    <w:semiHidden/>
    <w:unhideWhenUsed/>
    <w:rsid w:val="001A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B9"/>
    <w:rPr>
      <w:rFonts w:ascii="Segoe UI" w:hAnsi="Segoe UI" w:cs="Segoe UI"/>
      <w:sz w:val="18"/>
      <w:szCs w:val="18"/>
    </w:rPr>
  </w:style>
  <w:style w:type="character" w:styleId="PlaceholderText">
    <w:name w:val="Placeholder Text"/>
    <w:basedOn w:val="DefaultParagraphFont"/>
    <w:uiPriority w:val="99"/>
    <w:semiHidden/>
    <w:rsid w:val="004C6187"/>
    <w:rPr>
      <w:color w:val="808080"/>
    </w:rPr>
  </w:style>
  <w:style w:type="character" w:customStyle="1" w:styleId="txt10">
    <w:name w:val="txt10"/>
    <w:basedOn w:val="DefaultParagraphFont"/>
    <w:rsid w:val="0059294A"/>
  </w:style>
  <w:style w:type="character" w:customStyle="1" w:styleId="Heading2Char">
    <w:name w:val="Heading 2 Char"/>
    <w:basedOn w:val="DefaultParagraphFont"/>
    <w:link w:val="Heading2"/>
    <w:uiPriority w:val="9"/>
    <w:rsid w:val="00B82630"/>
    <w:rPr>
      <w:b/>
    </w:rPr>
  </w:style>
  <w:style w:type="paragraph" w:customStyle="1" w:styleId="StyleCaption12pt">
    <w:name w:val="Style Caption + 12 pt"/>
    <w:basedOn w:val="Caption"/>
    <w:link w:val="StyleCaption12ptChar"/>
    <w:rsid w:val="003D5720"/>
    <w:pPr>
      <w:spacing w:before="120" w:after="120"/>
    </w:pPr>
    <w:rPr>
      <w:rFonts w:eastAsia="Times New Roman" w:cs="Times New Roman"/>
      <w:b/>
      <w:i/>
      <w:iCs w:val="0"/>
      <w:szCs w:val="20"/>
    </w:rPr>
  </w:style>
  <w:style w:type="character" w:customStyle="1" w:styleId="StyleCaption12ptChar">
    <w:name w:val="Style Caption + 12 pt Char"/>
    <w:link w:val="StyleCaption12pt"/>
    <w:locked/>
    <w:rsid w:val="003D5720"/>
    <w:rPr>
      <w:rFonts w:eastAsia="Times New Roman" w:cs="Times New Roman"/>
      <w:b/>
      <w:szCs w:val="20"/>
    </w:rPr>
  </w:style>
  <w:style w:type="paragraph" w:styleId="Caption">
    <w:name w:val="caption"/>
    <w:basedOn w:val="Normal"/>
    <w:next w:val="Normal"/>
    <w:uiPriority w:val="35"/>
    <w:unhideWhenUsed/>
    <w:qFormat/>
    <w:rsid w:val="009246B1"/>
    <w:pPr>
      <w:spacing w:line="240" w:lineRule="auto"/>
      <w:jc w:val="center"/>
      <w:outlineLvl w:val="2"/>
    </w:pPr>
    <w:rPr>
      <w:iCs/>
    </w:rPr>
  </w:style>
  <w:style w:type="paragraph" w:styleId="Revision">
    <w:name w:val="Revision"/>
    <w:hidden/>
    <w:uiPriority w:val="99"/>
    <w:semiHidden/>
    <w:rsid w:val="00791CA7"/>
    <w:pPr>
      <w:spacing w:after="0" w:line="240" w:lineRule="auto"/>
    </w:pPr>
  </w:style>
  <w:style w:type="character" w:styleId="CommentReference">
    <w:name w:val="annotation reference"/>
    <w:basedOn w:val="DefaultParagraphFont"/>
    <w:uiPriority w:val="99"/>
    <w:semiHidden/>
    <w:unhideWhenUsed/>
    <w:rsid w:val="005731FB"/>
    <w:rPr>
      <w:sz w:val="16"/>
      <w:szCs w:val="16"/>
    </w:rPr>
  </w:style>
  <w:style w:type="paragraph" w:styleId="CommentText">
    <w:name w:val="annotation text"/>
    <w:basedOn w:val="Normal"/>
    <w:link w:val="CommentTextChar"/>
    <w:uiPriority w:val="99"/>
    <w:unhideWhenUsed/>
    <w:rsid w:val="005731FB"/>
    <w:pPr>
      <w:spacing w:line="240" w:lineRule="auto"/>
    </w:pPr>
    <w:rPr>
      <w:sz w:val="20"/>
      <w:szCs w:val="20"/>
    </w:rPr>
  </w:style>
  <w:style w:type="character" w:customStyle="1" w:styleId="CommentTextChar">
    <w:name w:val="Comment Text Char"/>
    <w:basedOn w:val="DefaultParagraphFont"/>
    <w:link w:val="CommentText"/>
    <w:uiPriority w:val="99"/>
    <w:rsid w:val="005731FB"/>
    <w:rPr>
      <w:sz w:val="20"/>
      <w:szCs w:val="20"/>
    </w:rPr>
  </w:style>
  <w:style w:type="paragraph" w:styleId="CommentSubject">
    <w:name w:val="annotation subject"/>
    <w:basedOn w:val="CommentText"/>
    <w:next w:val="CommentText"/>
    <w:link w:val="CommentSubjectChar"/>
    <w:uiPriority w:val="99"/>
    <w:semiHidden/>
    <w:unhideWhenUsed/>
    <w:rsid w:val="005731FB"/>
    <w:rPr>
      <w:b/>
      <w:bCs/>
    </w:rPr>
  </w:style>
  <w:style w:type="character" w:customStyle="1" w:styleId="CommentSubjectChar">
    <w:name w:val="Comment Subject Char"/>
    <w:basedOn w:val="CommentTextChar"/>
    <w:link w:val="CommentSubject"/>
    <w:uiPriority w:val="99"/>
    <w:semiHidden/>
    <w:rsid w:val="005731FB"/>
    <w:rPr>
      <w:b/>
      <w:bCs/>
      <w:sz w:val="20"/>
      <w:szCs w:val="20"/>
    </w:rPr>
  </w:style>
  <w:style w:type="paragraph" w:styleId="EndnoteText">
    <w:name w:val="endnote text"/>
    <w:basedOn w:val="Normal"/>
    <w:link w:val="EndnoteTextChar"/>
    <w:uiPriority w:val="99"/>
    <w:semiHidden/>
    <w:unhideWhenUsed/>
    <w:rsid w:val="00B43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0A2"/>
    <w:rPr>
      <w:sz w:val="20"/>
      <w:szCs w:val="20"/>
    </w:rPr>
  </w:style>
  <w:style w:type="character" w:styleId="EndnoteReference">
    <w:name w:val="endnote reference"/>
    <w:basedOn w:val="DefaultParagraphFont"/>
    <w:uiPriority w:val="99"/>
    <w:semiHidden/>
    <w:unhideWhenUsed/>
    <w:rsid w:val="00FB1D16"/>
    <w:rPr>
      <w:caps w:val="0"/>
      <w:smallCaps w:val="0"/>
      <w:strike w:val="0"/>
      <w:dstrike w:val="0"/>
      <w:vanish w:val="0"/>
      <w:color w:val="auto"/>
      <w:vertAlign w:val="baseline"/>
    </w:rPr>
  </w:style>
  <w:style w:type="paragraph" w:customStyle="1" w:styleId="9">
    <w:name w:val="[9]"/>
    <w:basedOn w:val="NoSpacing"/>
    <w:qFormat/>
    <w:rsid w:val="006F362D"/>
    <w:pPr>
      <w:jc w:val="center"/>
    </w:pPr>
    <w:rPr>
      <w:b/>
      <w:sz w:val="28"/>
      <w:szCs w:val="28"/>
    </w:rPr>
  </w:style>
  <w:style w:type="paragraph" w:customStyle="1" w:styleId="Endnote">
    <w:name w:val="Endnote"/>
    <w:basedOn w:val="NoSpacing"/>
    <w:autoRedefine/>
    <w:qFormat/>
    <w:rsid w:val="00FB1D16"/>
    <w:pPr>
      <w:ind w:left="360" w:hanging="360"/>
    </w:pPr>
  </w:style>
  <w:style w:type="paragraph" w:styleId="Title">
    <w:name w:val="Title"/>
    <w:basedOn w:val="Normal"/>
    <w:link w:val="TitleChar"/>
    <w:qFormat/>
    <w:rsid w:val="00B82630"/>
    <w:pPr>
      <w:spacing w:before="120" w:after="120" w:line="240" w:lineRule="auto"/>
      <w:jc w:val="center"/>
    </w:pPr>
    <w:rPr>
      <w:rFonts w:ascii="Arial" w:eastAsia="Times New Roman" w:hAnsi="Arial" w:cs="Times New Roman"/>
      <w:b/>
      <w:sz w:val="23"/>
      <w:szCs w:val="20"/>
    </w:rPr>
  </w:style>
  <w:style w:type="character" w:customStyle="1" w:styleId="TitleChar">
    <w:name w:val="Title Char"/>
    <w:basedOn w:val="DefaultParagraphFont"/>
    <w:link w:val="Title"/>
    <w:rsid w:val="00B82630"/>
    <w:rPr>
      <w:rFonts w:ascii="Arial" w:eastAsia="Times New Roman" w:hAnsi="Arial" w:cs="Times New Roman"/>
      <w:b/>
      <w:sz w:val="23"/>
      <w:szCs w:val="20"/>
    </w:rPr>
  </w:style>
  <w:style w:type="paragraph" w:styleId="TOC1">
    <w:name w:val="toc 1"/>
    <w:basedOn w:val="Normal"/>
    <w:next w:val="Normal"/>
    <w:autoRedefine/>
    <w:uiPriority w:val="39"/>
    <w:rsid w:val="005767E4"/>
    <w:pPr>
      <w:tabs>
        <w:tab w:val="left" w:pos="288"/>
        <w:tab w:val="right" w:leader="dot" w:pos="9350"/>
      </w:tabs>
      <w:spacing w:before="40" w:after="0" w:line="240" w:lineRule="auto"/>
    </w:pPr>
    <w:rPr>
      <w:rFonts w:eastAsia="Times New Roman" w:cs="Times New Roman"/>
    </w:rPr>
  </w:style>
  <w:style w:type="paragraph" w:styleId="TOC2">
    <w:name w:val="toc 2"/>
    <w:basedOn w:val="Normal"/>
    <w:next w:val="Normal"/>
    <w:autoRedefine/>
    <w:uiPriority w:val="39"/>
    <w:rsid w:val="00B82630"/>
    <w:pPr>
      <w:tabs>
        <w:tab w:val="left" w:pos="720"/>
        <w:tab w:val="right" w:leader="dot" w:pos="9350"/>
      </w:tabs>
      <w:spacing w:after="0" w:line="240" w:lineRule="auto"/>
      <w:ind w:left="245"/>
    </w:pPr>
    <w:rPr>
      <w:rFonts w:eastAsia="Times New Roman" w:cs="Times New Roman"/>
    </w:rPr>
  </w:style>
  <w:style w:type="paragraph" w:styleId="TOC3">
    <w:name w:val="toc 3"/>
    <w:basedOn w:val="Normal"/>
    <w:next w:val="Normal"/>
    <w:autoRedefine/>
    <w:uiPriority w:val="39"/>
    <w:rsid w:val="00B82630"/>
    <w:pPr>
      <w:tabs>
        <w:tab w:val="left" w:pos="1152"/>
        <w:tab w:val="right" w:leader="dot" w:pos="9350"/>
      </w:tabs>
      <w:spacing w:after="0" w:line="240" w:lineRule="auto"/>
      <w:ind w:left="475"/>
    </w:pPr>
    <w:rPr>
      <w:rFonts w:eastAsia="Times New Roman" w:cs="Times New Roman"/>
    </w:rPr>
  </w:style>
  <w:style w:type="character" w:customStyle="1" w:styleId="Heading3Char">
    <w:name w:val="Heading 3 Char"/>
    <w:basedOn w:val="DefaultParagraphFont"/>
    <w:link w:val="Heading3"/>
    <w:uiPriority w:val="9"/>
    <w:rsid w:val="00B82630"/>
    <w:rPr>
      <w:rFonts w:asciiTheme="majorHAnsi" w:eastAsiaTheme="majorEastAsia" w:hAnsiTheme="majorHAnsi" w:cstheme="majorBidi"/>
      <w:color w:val="243F60" w:themeColor="accent1" w:themeShade="7F"/>
    </w:rPr>
  </w:style>
  <w:style w:type="paragraph" w:styleId="TableofFigures">
    <w:name w:val="table of figures"/>
    <w:basedOn w:val="Normal"/>
    <w:next w:val="Normal"/>
    <w:autoRedefine/>
    <w:uiPriority w:val="99"/>
    <w:rsid w:val="0099042C"/>
    <w:pPr>
      <w:tabs>
        <w:tab w:val="right" w:leader="dot" w:pos="9350"/>
      </w:tabs>
      <w:spacing w:after="0" w:line="240" w:lineRule="auto"/>
    </w:pPr>
    <w:rPr>
      <w:rFonts w:eastAsia="Times New Roman" w:cs="Times New Roman"/>
      <w:noProof/>
      <w:color w:val="000000" w:themeColor="text1"/>
    </w:rPr>
  </w:style>
  <w:style w:type="paragraph" w:customStyle="1" w:styleId="Default">
    <w:name w:val="Default"/>
    <w:rsid w:val="00EF2D2A"/>
    <w:pPr>
      <w:autoSpaceDE w:val="0"/>
      <w:autoSpaceDN w:val="0"/>
      <w:adjustRightInd w:val="0"/>
      <w:spacing w:after="0" w:line="240" w:lineRule="auto"/>
    </w:pPr>
    <w:rPr>
      <w:rFonts w:eastAsia="Times New Roman" w:cs="Times New Roman"/>
      <w:color w:val="000000"/>
    </w:rPr>
  </w:style>
  <w:style w:type="paragraph" w:customStyle="1" w:styleId="Contact">
    <w:name w:val="Contact"/>
    <w:basedOn w:val="Normal"/>
    <w:next w:val="Normal"/>
    <w:rsid w:val="006E3637"/>
    <w:pPr>
      <w:spacing w:after="480" w:line="240" w:lineRule="auto"/>
      <w:ind w:left="567" w:hanging="567"/>
    </w:pPr>
    <w:rPr>
      <w:rFonts w:eastAsia="Times New Roman" w:cs="Times New Roman"/>
      <w:szCs w:val="20"/>
      <w:lang w:val="en-GB"/>
    </w:rPr>
  </w:style>
  <w:style w:type="character" w:styleId="FollowedHyperlink">
    <w:name w:val="FollowedHyperlink"/>
    <w:basedOn w:val="DefaultParagraphFont"/>
    <w:uiPriority w:val="99"/>
    <w:semiHidden/>
    <w:unhideWhenUsed/>
    <w:rsid w:val="00E1151C"/>
    <w:rPr>
      <w:color w:val="800080" w:themeColor="followedHyperlink"/>
      <w:u w:val="single"/>
    </w:rPr>
  </w:style>
  <w:style w:type="character" w:styleId="HTMLCite">
    <w:name w:val="HTML Cite"/>
    <w:basedOn w:val="DefaultParagraphFont"/>
    <w:uiPriority w:val="99"/>
    <w:semiHidden/>
    <w:unhideWhenUsed/>
    <w:rsid w:val="005716F5"/>
    <w:rPr>
      <w:i/>
      <w:iCs/>
    </w:rPr>
  </w:style>
  <w:style w:type="paragraph" w:styleId="HTMLPreformatted">
    <w:name w:val="HTML Preformatted"/>
    <w:basedOn w:val="Normal"/>
    <w:link w:val="HTMLPreformattedChar"/>
    <w:uiPriority w:val="99"/>
    <w:unhideWhenUsed/>
    <w:rsid w:val="0041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0159"/>
    <w:rPr>
      <w:rFonts w:ascii="Courier New" w:hAnsi="Courier New" w:cs="Courier New"/>
      <w:sz w:val="20"/>
      <w:szCs w:val="20"/>
    </w:rPr>
  </w:style>
  <w:style w:type="character" w:styleId="Emphasis">
    <w:name w:val="Emphasis"/>
    <w:basedOn w:val="DefaultParagraphFont"/>
    <w:uiPriority w:val="20"/>
    <w:qFormat/>
    <w:rsid w:val="00B007C8"/>
    <w:rPr>
      <w:i/>
      <w:iCs/>
    </w:rPr>
  </w:style>
  <w:style w:type="paragraph" w:styleId="PlainText">
    <w:name w:val="Plain Text"/>
    <w:basedOn w:val="Normal"/>
    <w:link w:val="PlainTextChar"/>
    <w:uiPriority w:val="99"/>
    <w:unhideWhenUsed/>
    <w:rsid w:val="00056A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6A8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395">
      <w:bodyDiv w:val="1"/>
      <w:marLeft w:val="0"/>
      <w:marRight w:val="0"/>
      <w:marTop w:val="0"/>
      <w:marBottom w:val="0"/>
      <w:divBdr>
        <w:top w:val="none" w:sz="0" w:space="0" w:color="auto"/>
        <w:left w:val="none" w:sz="0" w:space="0" w:color="auto"/>
        <w:bottom w:val="none" w:sz="0" w:space="0" w:color="auto"/>
        <w:right w:val="none" w:sz="0" w:space="0" w:color="auto"/>
      </w:divBdr>
    </w:div>
    <w:div w:id="32777698">
      <w:bodyDiv w:val="1"/>
      <w:marLeft w:val="0"/>
      <w:marRight w:val="0"/>
      <w:marTop w:val="0"/>
      <w:marBottom w:val="0"/>
      <w:divBdr>
        <w:top w:val="none" w:sz="0" w:space="0" w:color="auto"/>
        <w:left w:val="none" w:sz="0" w:space="0" w:color="auto"/>
        <w:bottom w:val="none" w:sz="0" w:space="0" w:color="auto"/>
        <w:right w:val="none" w:sz="0" w:space="0" w:color="auto"/>
      </w:divBdr>
    </w:div>
    <w:div w:id="32855050">
      <w:bodyDiv w:val="1"/>
      <w:marLeft w:val="0"/>
      <w:marRight w:val="0"/>
      <w:marTop w:val="0"/>
      <w:marBottom w:val="0"/>
      <w:divBdr>
        <w:top w:val="none" w:sz="0" w:space="0" w:color="auto"/>
        <w:left w:val="none" w:sz="0" w:space="0" w:color="auto"/>
        <w:bottom w:val="none" w:sz="0" w:space="0" w:color="auto"/>
        <w:right w:val="none" w:sz="0" w:space="0" w:color="auto"/>
      </w:divBdr>
    </w:div>
    <w:div w:id="177087586">
      <w:bodyDiv w:val="1"/>
      <w:marLeft w:val="0"/>
      <w:marRight w:val="0"/>
      <w:marTop w:val="0"/>
      <w:marBottom w:val="0"/>
      <w:divBdr>
        <w:top w:val="none" w:sz="0" w:space="0" w:color="auto"/>
        <w:left w:val="none" w:sz="0" w:space="0" w:color="auto"/>
        <w:bottom w:val="none" w:sz="0" w:space="0" w:color="auto"/>
        <w:right w:val="none" w:sz="0" w:space="0" w:color="auto"/>
      </w:divBdr>
      <w:divsChild>
        <w:div w:id="646709855">
          <w:marLeft w:val="720"/>
          <w:marRight w:val="0"/>
          <w:marTop w:val="0"/>
          <w:marBottom w:val="0"/>
          <w:divBdr>
            <w:top w:val="none" w:sz="0" w:space="0" w:color="auto"/>
            <w:left w:val="none" w:sz="0" w:space="0" w:color="auto"/>
            <w:bottom w:val="none" w:sz="0" w:space="0" w:color="auto"/>
            <w:right w:val="none" w:sz="0" w:space="0" w:color="auto"/>
          </w:divBdr>
        </w:div>
        <w:div w:id="1201019669">
          <w:marLeft w:val="720"/>
          <w:marRight w:val="0"/>
          <w:marTop w:val="0"/>
          <w:marBottom w:val="0"/>
          <w:divBdr>
            <w:top w:val="none" w:sz="0" w:space="0" w:color="auto"/>
            <w:left w:val="none" w:sz="0" w:space="0" w:color="auto"/>
            <w:bottom w:val="none" w:sz="0" w:space="0" w:color="auto"/>
            <w:right w:val="none" w:sz="0" w:space="0" w:color="auto"/>
          </w:divBdr>
        </w:div>
        <w:div w:id="1708987888">
          <w:marLeft w:val="720"/>
          <w:marRight w:val="0"/>
          <w:marTop w:val="0"/>
          <w:marBottom w:val="0"/>
          <w:divBdr>
            <w:top w:val="none" w:sz="0" w:space="0" w:color="auto"/>
            <w:left w:val="none" w:sz="0" w:space="0" w:color="auto"/>
            <w:bottom w:val="none" w:sz="0" w:space="0" w:color="auto"/>
            <w:right w:val="none" w:sz="0" w:space="0" w:color="auto"/>
          </w:divBdr>
        </w:div>
      </w:divsChild>
    </w:div>
    <w:div w:id="257566992">
      <w:bodyDiv w:val="1"/>
      <w:marLeft w:val="0"/>
      <w:marRight w:val="0"/>
      <w:marTop w:val="0"/>
      <w:marBottom w:val="0"/>
      <w:divBdr>
        <w:top w:val="none" w:sz="0" w:space="0" w:color="auto"/>
        <w:left w:val="none" w:sz="0" w:space="0" w:color="auto"/>
        <w:bottom w:val="none" w:sz="0" w:space="0" w:color="auto"/>
        <w:right w:val="none" w:sz="0" w:space="0" w:color="auto"/>
      </w:divBdr>
    </w:div>
    <w:div w:id="309139048">
      <w:bodyDiv w:val="1"/>
      <w:marLeft w:val="0"/>
      <w:marRight w:val="0"/>
      <w:marTop w:val="0"/>
      <w:marBottom w:val="0"/>
      <w:divBdr>
        <w:top w:val="none" w:sz="0" w:space="0" w:color="auto"/>
        <w:left w:val="none" w:sz="0" w:space="0" w:color="auto"/>
        <w:bottom w:val="none" w:sz="0" w:space="0" w:color="auto"/>
        <w:right w:val="none" w:sz="0" w:space="0" w:color="auto"/>
      </w:divBdr>
    </w:div>
    <w:div w:id="312566007">
      <w:bodyDiv w:val="1"/>
      <w:marLeft w:val="0"/>
      <w:marRight w:val="0"/>
      <w:marTop w:val="0"/>
      <w:marBottom w:val="0"/>
      <w:divBdr>
        <w:top w:val="none" w:sz="0" w:space="0" w:color="auto"/>
        <w:left w:val="none" w:sz="0" w:space="0" w:color="auto"/>
        <w:bottom w:val="none" w:sz="0" w:space="0" w:color="auto"/>
        <w:right w:val="none" w:sz="0" w:space="0" w:color="auto"/>
      </w:divBdr>
    </w:div>
    <w:div w:id="341131448">
      <w:bodyDiv w:val="1"/>
      <w:marLeft w:val="0"/>
      <w:marRight w:val="0"/>
      <w:marTop w:val="0"/>
      <w:marBottom w:val="0"/>
      <w:divBdr>
        <w:top w:val="none" w:sz="0" w:space="0" w:color="auto"/>
        <w:left w:val="none" w:sz="0" w:space="0" w:color="auto"/>
        <w:bottom w:val="none" w:sz="0" w:space="0" w:color="auto"/>
        <w:right w:val="none" w:sz="0" w:space="0" w:color="auto"/>
      </w:divBdr>
    </w:div>
    <w:div w:id="412702298">
      <w:bodyDiv w:val="1"/>
      <w:marLeft w:val="0"/>
      <w:marRight w:val="0"/>
      <w:marTop w:val="0"/>
      <w:marBottom w:val="0"/>
      <w:divBdr>
        <w:top w:val="none" w:sz="0" w:space="0" w:color="auto"/>
        <w:left w:val="none" w:sz="0" w:space="0" w:color="auto"/>
        <w:bottom w:val="none" w:sz="0" w:space="0" w:color="auto"/>
        <w:right w:val="none" w:sz="0" w:space="0" w:color="auto"/>
      </w:divBdr>
    </w:div>
    <w:div w:id="466895363">
      <w:bodyDiv w:val="1"/>
      <w:marLeft w:val="0"/>
      <w:marRight w:val="0"/>
      <w:marTop w:val="0"/>
      <w:marBottom w:val="0"/>
      <w:divBdr>
        <w:top w:val="none" w:sz="0" w:space="0" w:color="auto"/>
        <w:left w:val="none" w:sz="0" w:space="0" w:color="auto"/>
        <w:bottom w:val="none" w:sz="0" w:space="0" w:color="auto"/>
        <w:right w:val="none" w:sz="0" w:space="0" w:color="auto"/>
      </w:divBdr>
    </w:div>
    <w:div w:id="470829151">
      <w:bodyDiv w:val="1"/>
      <w:marLeft w:val="0"/>
      <w:marRight w:val="0"/>
      <w:marTop w:val="0"/>
      <w:marBottom w:val="0"/>
      <w:divBdr>
        <w:top w:val="none" w:sz="0" w:space="0" w:color="auto"/>
        <w:left w:val="none" w:sz="0" w:space="0" w:color="auto"/>
        <w:bottom w:val="none" w:sz="0" w:space="0" w:color="auto"/>
        <w:right w:val="none" w:sz="0" w:space="0" w:color="auto"/>
      </w:divBdr>
      <w:divsChild>
        <w:div w:id="109014701">
          <w:marLeft w:val="0"/>
          <w:marRight w:val="0"/>
          <w:marTop w:val="0"/>
          <w:marBottom w:val="0"/>
          <w:divBdr>
            <w:top w:val="none" w:sz="0" w:space="0" w:color="auto"/>
            <w:left w:val="none" w:sz="0" w:space="0" w:color="auto"/>
            <w:bottom w:val="none" w:sz="0" w:space="0" w:color="auto"/>
            <w:right w:val="none" w:sz="0" w:space="0" w:color="auto"/>
          </w:divBdr>
          <w:divsChild>
            <w:div w:id="1432503664">
              <w:marLeft w:val="0"/>
              <w:marRight w:val="0"/>
              <w:marTop w:val="0"/>
              <w:marBottom w:val="0"/>
              <w:divBdr>
                <w:top w:val="none" w:sz="0" w:space="0" w:color="auto"/>
                <w:left w:val="none" w:sz="0" w:space="0" w:color="auto"/>
                <w:bottom w:val="none" w:sz="0" w:space="0" w:color="auto"/>
                <w:right w:val="none" w:sz="0" w:space="0" w:color="auto"/>
              </w:divBdr>
              <w:divsChild>
                <w:div w:id="964965675">
                  <w:marLeft w:val="0"/>
                  <w:marRight w:val="0"/>
                  <w:marTop w:val="0"/>
                  <w:marBottom w:val="0"/>
                  <w:divBdr>
                    <w:top w:val="none" w:sz="0" w:space="0" w:color="auto"/>
                    <w:left w:val="none" w:sz="0" w:space="0" w:color="auto"/>
                    <w:bottom w:val="none" w:sz="0" w:space="0" w:color="auto"/>
                    <w:right w:val="none" w:sz="0" w:space="0" w:color="auto"/>
                  </w:divBdr>
                  <w:divsChild>
                    <w:div w:id="88355178">
                      <w:marLeft w:val="0"/>
                      <w:marRight w:val="0"/>
                      <w:marTop w:val="0"/>
                      <w:marBottom w:val="0"/>
                      <w:divBdr>
                        <w:top w:val="none" w:sz="0" w:space="0" w:color="auto"/>
                        <w:left w:val="none" w:sz="0" w:space="0" w:color="auto"/>
                        <w:bottom w:val="none" w:sz="0" w:space="0" w:color="auto"/>
                        <w:right w:val="none" w:sz="0" w:space="0" w:color="auto"/>
                      </w:divBdr>
                      <w:divsChild>
                        <w:div w:id="1058210046">
                          <w:marLeft w:val="405"/>
                          <w:marRight w:val="0"/>
                          <w:marTop w:val="0"/>
                          <w:marBottom w:val="0"/>
                          <w:divBdr>
                            <w:top w:val="none" w:sz="0" w:space="0" w:color="auto"/>
                            <w:left w:val="none" w:sz="0" w:space="0" w:color="auto"/>
                            <w:bottom w:val="none" w:sz="0" w:space="0" w:color="auto"/>
                            <w:right w:val="none" w:sz="0" w:space="0" w:color="auto"/>
                          </w:divBdr>
                          <w:divsChild>
                            <w:div w:id="861014298">
                              <w:marLeft w:val="0"/>
                              <w:marRight w:val="0"/>
                              <w:marTop w:val="0"/>
                              <w:marBottom w:val="0"/>
                              <w:divBdr>
                                <w:top w:val="none" w:sz="0" w:space="0" w:color="auto"/>
                                <w:left w:val="none" w:sz="0" w:space="0" w:color="auto"/>
                                <w:bottom w:val="none" w:sz="0" w:space="0" w:color="auto"/>
                                <w:right w:val="none" w:sz="0" w:space="0" w:color="auto"/>
                              </w:divBdr>
                              <w:divsChild>
                                <w:div w:id="1494180876">
                                  <w:marLeft w:val="0"/>
                                  <w:marRight w:val="0"/>
                                  <w:marTop w:val="0"/>
                                  <w:marBottom w:val="0"/>
                                  <w:divBdr>
                                    <w:top w:val="none" w:sz="0" w:space="0" w:color="auto"/>
                                    <w:left w:val="none" w:sz="0" w:space="0" w:color="auto"/>
                                    <w:bottom w:val="none" w:sz="0" w:space="0" w:color="auto"/>
                                    <w:right w:val="none" w:sz="0" w:space="0" w:color="auto"/>
                                  </w:divBdr>
                                  <w:divsChild>
                                    <w:div w:id="896621985">
                                      <w:marLeft w:val="0"/>
                                      <w:marRight w:val="0"/>
                                      <w:marTop w:val="0"/>
                                      <w:marBottom w:val="60"/>
                                      <w:divBdr>
                                        <w:top w:val="none" w:sz="0" w:space="0" w:color="auto"/>
                                        <w:left w:val="none" w:sz="0" w:space="0" w:color="auto"/>
                                        <w:bottom w:val="none" w:sz="0" w:space="0" w:color="auto"/>
                                        <w:right w:val="none" w:sz="0" w:space="0" w:color="auto"/>
                                      </w:divBdr>
                                      <w:divsChild>
                                        <w:div w:id="1223253407">
                                          <w:marLeft w:val="0"/>
                                          <w:marRight w:val="0"/>
                                          <w:marTop w:val="0"/>
                                          <w:marBottom w:val="90"/>
                                          <w:divBdr>
                                            <w:top w:val="none" w:sz="0" w:space="0" w:color="auto"/>
                                            <w:left w:val="none" w:sz="0" w:space="0" w:color="auto"/>
                                            <w:bottom w:val="none" w:sz="0" w:space="0" w:color="auto"/>
                                            <w:right w:val="none" w:sz="0" w:space="0" w:color="auto"/>
                                          </w:divBdr>
                                          <w:divsChild>
                                            <w:div w:id="1384021094">
                                              <w:marLeft w:val="0"/>
                                              <w:marRight w:val="0"/>
                                              <w:marTop w:val="0"/>
                                              <w:marBottom w:val="0"/>
                                              <w:divBdr>
                                                <w:top w:val="none" w:sz="0" w:space="0" w:color="auto"/>
                                                <w:left w:val="none" w:sz="0" w:space="0" w:color="auto"/>
                                                <w:bottom w:val="none" w:sz="0" w:space="0" w:color="auto"/>
                                                <w:right w:val="none" w:sz="0" w:space="0" w:color="auto"/>
                                              </w:divBdr>
                                              <w:divsChild>
                                                <w:div w:id="1942452201">
                                                  <w:marLeft w:val="0"/>
                                                  <w:marRight w:val="0"/>
                                                  <w:marTop w:val="0"/>
                                                  <w:marBottom w:val="0"/>
                                                  <w:divBdr>
                                                    <w:top w:val="none" w:sz="0" w:space="0" w:color="auto"/>
                                                    <w:left w:val="none" w:sz="0" w:space="0" w:color="auto"/>
                                                    <w:bottom w:val="none" w:sz="0" w:space="0" w:color="auto"/>
                                                    <w:right w:val="none" w:sz="0" w:space="0" w:color="auto"/>
                                                  </w:divBdr>
                                                  <w:divsChild>
                                                    <w:div w:id="638729243">
                                                      <w:marLeft w:val="0"/>
                                                      <w:marRight w:val="0"/>
                                                      <w:marTop w:val="0"/>
                                                      <w:marBottom w:val="0"/>
                                                      <w:divBdr>
                                                        <w:top w:val="none" w:sz="0" w:space="0" w:color="auto"/>
                                                        <w:left w:val="none" w:sz="0" w:space="0" w:color="auto"/>
                                                        <w:bottom w:val="none" w:sz="0" w:space="0" w:color="auto"/>
                                                        <w:right w:val="none" w:sz="0" w:space="0" w:color="auto"/>
                                                      </w:divBdr>
                                                      <w:divsChild>
                                                        <w:div w:id="1136070431">
                                                          <w:marLeft w:val="0"/>
                                                          <w:marRight w:val="0"/>
                                                          <w:marTop w:val="0"/>
                                                          <w:marBottom w:val="0"/>
                                                          <w:divBdr>
                                                            <w:top w:val="none" w:sz="0" w:space="0" w:color="auto"/>
                                                            <w:left w:val="none" w:sz="0" w:space="0" w:color="auto"/>
                                                            <w:bottom w:val="none" w:sz="0" w:space="0" w:color="auto"/>
                                                            <w:right w:val="none" w:sz="0" w:space="0" w:color="auto"/>
                                                          </w:divBdr>
                                                          <w:divsChild>
                                                            <w:div w:id="1723334861">
                                                              <w:marLeft w:val="0"/>
                                                              <w:marRight w:val="0"/>
                                                              <w:marTop w:val="0"/>
                                                              <w:marBottom w:val="0"/>
                                                              <w:divBdr>
                                                                <w:top w:val="none" w:sz="0" w:space="0" w:color="auto"/>
                                                                <w:left w:val="none" w:sz="0" w:space="0" w:color="auto"/>
                                                                <w:bottom w:val="none" w:sz="0" w:space="0" w:color="auto"/>
                                                                <w:right w:val="none" w:sz="0" w:space="0" w:color="auto"/>
                                                              </w:divBdr>
                                                              <w:divsChild>
                                                                <w:div w:id="1023871193">
                                                                  <w:marLeft w:val="0"/>
                                                                  <w:marRight w:val="0"/>
                                                                  <w:marTop w:val="0"/>
                                                                  <w:marBottom w:val="0"/>
                                                                  <w:divBdr>
                                                                    <w:top w:val="none" w:sz="0" w:space="0" w:color="auto"/>
                                                                    <w:left w:val="none" w:sz="0" w:space="0" w:color="auto"/>
                                                                    <w:bottom w:val="none" w:sz="0" w:space="0" w:color="auto"/>
                                                                    <w:right w:val="none" w:sz="0" w:space="0" w:color="auto"/>
                                                                  </w:divBdr>
                                                                  <w:divsChild>
                                                                    <w:div w:id="1338078270">
                                                                      <w:marLeft w:val="0"/>
                                                                      <w:marRight w:val="0"/>
                                                                      <w:marTop w:val="0"/>
                                                                      <w:marBottom w:val="0"/>
                                                                      <w:divBdr>
                                                                        <w:top w:val="none" w:sz="0" w:space="0" w:color="auto"/>
                                                                        <w:left w:val="none" w:sz="0" w:space="0" w:color="auto"/>
                                                                        <w:bottom w:val="none" w:sz="0" w:space="0" w:color="auto"/>
                                                                        <w:right w:val="none" w:sz="0" w:space="0" w:color="auto"/>
                                                                      </w:divBdr>
                                                                      <w:divsChild>
                                                                        <w:div w:id="1362130407">
                                                                          <w:marLeft w:val="0"/>
                                                                          <w:marRight w:val="0"/>
                                                                          <w:marTop w:val="0"/>
                                                                          <w:marBottom w:val="0"/>
                                                                          <w:divBdr>
                                                                            <w:top w:val="none" w:sz="0" w:space="0" w:color="auto"/>
                                                                            <w:left w:val="none" w:sz="0" w:space="0" w:color="auto"/>
                                                                            <w:bottom w:val="none" w:sz="0" w:space="0" w:color="auto"/>
                                                                            <w:right w:val="none" w:sz="0" w:space="0" w:color="auto"/>
                                                                          </w:divBdr>
                                                                        </w:div>
                                                                      </w:divsChild>
                                                                    </w:div>
                                                                    <w:div w:id="805392968">
                                                                      <w:marLeft w:val="0"/>
                                                                      <w:marRight w:val="0"/>
                                                                      <w:marTop w:val="0"/>
                                                                      <w:marBottom w:val="0"/>
                                                                      <w:divBdr>
                                                                        <w:top w:val="none" w:sz="0" w:space="0" w:color="auto"/>
                                                                        <w:left w:val="none" w:sz="0" w:space="0" w:color="auto"/>
                                                                        <w:bottom w:val="none" w:sz="0" w:space="0" w:color="auto"/>
                                                                        <w:right w:val="none" w:sz="0" w:space="0" w:color="auto"/>
                                                                      </w:divBdr>
                                                                      <w:divsChild>
                                                                        <w:div w:id="960573347">
                                                                          <w:marLeft w:val="0"/>
                                                                          <w:marRight w:val="0"/>
                                                                          <w:marTop w:val="0"/>
                                                                          <w:marBottom w:val="0"/>
                                                                          <w:divBdr>
                                                                            <w:top w:val="none" w:sz="0" w:space="0" w:color="auto"/>
                                                                            <w:left w:val="none" w:sz="0" w:space="0" w:color="auto"/>
                                                                            <w:bottom w:val="none" w:sz="0" w:space="0" w:color="auto"/>
                                                                            <w:right w:val="none" w:sz="0" w:space="0" w:color="auto"/>
                                                                          </w:divBdr>
                                                                          <w:divsChild>
                                                                            <w:div w:id="401487934">
                                                                              <w:marLeft w:val="0"/>
                                                                              <w:marRight w:val="0"/>
                                                                              <w:marTop w:val="0"/>
                                                                              <w:marBottom w:val="0"/>
                                                                              <w:divBdr>
                                                                                <w:top w:val="none" w:sz="0" w:space="0" w:color="auto"/>
                                                                                <w:left w:val="none" w:sz="0" w:space="0" w:color="auto"/>
                                                                                <w:bottom w:val="none" w:sz="0" w:space="0" w:color="auto"/>
                                                                                <w:right w:val="none" w:sz="0" w:space="0" w:color="auto"/>
                                                                              </w:divBdr>
                                                                            </w:div>
                                                                          </w:divsChild>
                                                                        </w:div>
                                                                        <w:div w:id="1777283747">
                                                                          <w:marLeft w:val="0"/>
                                                                          <w:marRight w:val="0"/>
                                                                          <w:marTop w:val="0"/>
                                                                          <w:marBottom w:val="0"/>
                                                                          <w:divBdr>
                                                                            <w:top w:val="none" w:sz="0" w:space="0" w:color="auto"/>
                                                                            <w:left w:val="none" w:sz="0" w:space="0" w:color="auto"/>
                                                                            <w:bottom w:val="none" w:sz="0" w:space="0" w:color="auto"/>
                                                                            <w:right w:val="none" w:sz="0" w:space="0" w:color="auto"/>
                                                                          </w:divBdr>
                                                                          <w:divsChild>
                                                                            <w:div w:id="1428186718">
                                                                              <w:marLeft w:val="0"/>
                                                                              <w:marRight w:val="0"/>
                                                                              <w:marTop w:val="0"/>
                                                                              <w:marBottom w:val="0"/>
                                                                              <w:divBdr>
                                                                                <w:top w:val="none" w:sz="0" w:space="0" w:color="auto"/>
                                                                                <w:left w:val="none" w:sz="0" w:space="0" w:color="auto"/>
                                                                                <w:bottom w:val="none" w:sz="0" w:space="0" w:color="auto"/>
                                                                                <w:right w:val="none" w:sz="0" w:space="0" w:color="auto"/>
                                                                              </w:divBdr>
                                                                              <w:divsChild>
                                                                                <w:div w:id="1929846738">
                                                                                  <w:marLeft w:val="0"/>
                                                                                  <w:marRight w:val="0"/>
                                                                                  <w:marTop w:val="0"/>
                                                                                  <w:marBottom w:val="0"/>
                                                                                  <w:divBdr>
                                                                                    <w:top w:val="none" w:sz="0" w:space="0" w:color="auto"/>
                                                                                    <w:left w:val="none" w:sz="0" w:space="0" w:color="auto"/>
                                                                                    <w:bottom w:val="none" w:sz="0" w:space="0" w:color="auto"/>
                                                                                    <w:right w:val="none" w:sz="0" w:space="0" w:color="auto"/>
                                                                                  </w:divBdr>
                                                                                  <w:divsChild>
                                                                                    <w:div w:id="1948080687">
                                                                                      <w:marLeft w:val="0"/>
                                                                                      <w:marRight w:val="0"/>
                                                                                      <w:marTop w:val="0"/>
                                                                                      <w:marBottom w:val="0"/>
                                                                                      <w:divBdr>
                                                                                        <w:top w:val="none" w:sz="0" w:space="0" w:color="auto"/>
                                                                                        <w:left w:val="none" w:sz="0" w:space="0" w:color="auto"/>
                                                                                        <w:bottom w:val="none" w:sz="0" w:space="0" w:color="auto"/>
                                                                                        <w:right w:val="none" w:sz="0" w:space="0" w:color="auto"/>
                                                                                      </w:divBdr>
                                                                                      <w:divsChild>
                                                                                        <w:div w:id="1136873761">
                                                                                          <w:marLeft w:val="0"/>
                                                                                          <w:marRight w:val="0"/>
                                                                                          <w:marTop w:val="0"/>
                                                                                          <w:marBottom w:val="0"/>
                                                                                          <w:divBdr>
                                                                                            <w:top w:val="none" w:sz="0" w:space="0" w:color="auto"/>
                                                                                            <w:left w:val="none" w:sz="0" w:space="0" w:color="auto"/>
                                                                                            <w:bottom w:val="none" w:sz="0" w:space="0" w:color="auto"/>
                                                                                            <w:right w:val="none" w:sz="0" w:space="0" w:color="auto"/>
                                                                                          </w:divBdr>
                                                                                          <w:divsChild>
                                                                                            <w:div w:id="560556904">
                                                                                              <w:marLeft w:val="0"/>
                                                                                              <w:marRight w:val="0"/>
                                                                                              <w:marTop w:val="0"/>
                                                                                              <w:marBottom w:val="0"/>
                                                                                              <w:divBdr>
                                                                                                <w:top w:val="none" w:sz="0" w:space="0" w:color="auto"/>
                                                                                                <w:left w:val="none" w:sz="0" w:space="0" w:color="auto"/>
                                                                                                <w:bottom w:val="none" w:sz="0" w:space="0" w:color="auto"/>
                                                                                                <w:right w:val="none" w:sz="0" w:space="0" w:color="auto"/>
                                                                                              </w:divBdr>
                                                                                            </w:div>
                                                                                            <w:div w:id="557058059">
                                                                                              <w:marLeft w:val="0"/>
                                                                                              <w:marRight w:val="0"/>
                                                                                              <w:marTop w:val="0"/>
                                                                                              <w:marBottom w:val="0"/>
                                                                                              <w:divBdr>
                                                                                                <w:top w:val="none" w:sz="0" w:space="0" w:color="auto"/>
                                                                                                <w:left w:val="none" w:sz="0" w:space="0" w:color="auto"/>
                                                                                                <w:bottom w:val="none" w:sz="0" w:space="0" w:color="auto"/>
                                                                                                <w:right w:val="none" w:sz="0" w:space="0" w:color="auto"/>
                                                                                              </w:divBdr>
                                                                                            </w:div>
                                                                                            <w:div w:id="88964702">
                                                                                              <w:marLeft w:val="0"/>
                                                                                              <w:marRight w:val="0"/>
                                                                                              <w:marTop w:val="0"/>
                                                                                              <w:marBottom w:val="0"/>
                                                                                              <w:divBdr>
                                                                                                <w:top w:val="none" w:sz="0" w:space="0" w:color="auto"/>
                                                                                                <w:left w:val="none" w:sz="0" w:space="0" w:color="auto"/>
                                                                                                <w:bottom w:val="none" w:sz="0" w:space="0" w:color="auto"/>
                                                                                                <w:right w:val="none" w:sz="0" w:space="0" w:color="auto"/>
                                                                                              </w:divBdr>
                                                                                            </w:div>
                                                                                            <w:div w:id="460880132">
                                                                                              <w:marLeft w:val="0"/>
                                                                                              <w:marRight w:val="0"/>
                                                                                              <w:marTop w:val="0"/>
                                                                                              <w:marBottom w:val="0"/>
                                                                                              <w:divBdr>
                                                                                                <w:top w:val="none" w:sz="0" w:space="0" w:color="auto"/>
                                                                                                <w:left w:val="none" w:sz="0" w:space="0" w:color="auto"/>
                                                                                                <w:bottom w:val="none" w:sz="0" w:space="0" w:color="auto"/>
                                                                                                <w:right w:val="none" w:sz="0" w:space="0" w:color="auto"/>
                                                                                              </w:divBdr>
                                                                                            </w:div>
                                                                                            <w:div w:id="1178811879">
                                                                                              <w:marLeft w:val="0"/>
                                                                                              <w:marRight w:val="0"/>
                                                                                              <w:marTop w:val="0"/>
                                                                                              <w:marBottom w:val="0"/>
                                                                                              <w:divBdr>
                                                                                                <w:top w:val="none" w:sz="0" w:space="0" w:color="auto"/>
                                                                                                <w:left w:val="none" w:sz="0" w:space="0" w:color="auto"/>
                                                                                                <w:bottom w:val="none" w:sz="0" w:space="0" w:color="auto"/>
                                                                                                <w:right w:val="none" w:sz="0" w:space="0" w:color="auto"/>
                                                                                              </w:divBdr>
                                                                                            </w:div>
                                                                                            <w:div w:id="1352949911">
                                                                                              <w:marLeft w:val="0"/>
                                                                                              <w:marRight w:val="0"/>
                                                                                              <w:marTop w:val="0"/>
                                                                                              <w:marBottom w:val="0"/>
                                                                                              <w:divBdr>
                                                                                                <w:top w:val="none" w:sz="0" w:space="0" w:color="auto"/>
                                                                                                <w:left w:val="none" w:sz="0" w:space="0" w:color="auto"/>
                                                                                                <w:bottom w:val="none" w:sz="0" w:space="0" w:color="auto"/>
                                                                                                <w:right w:val="none" w:sz="0" w:space="0" w:color="auto"/>
                                                                                              </w:divBdr>
                                                                                            </w:div>
                                                                                            <w:div w:id="934823910">
                                                                                              <w:marLeft w:val="0"/>
                                                                                              <w:marRight w:val="0"/>
                                                                                              <w:marTop w:val="0"/>
                                                                                              <w:marBottom w:val="0"/>
                                                                                              <w:divBdr>
                                                                                                <w:top w:val="none" w:sz="0" w:space="0" w:color="auto"/>
                                                                                                <w:left w:val="none" w:sz="0" w:space="0" w:color="auto"/>
                                                                                                <w:bottom w:val="none" w:sz="0" w:space="0" w:color="auto"/>
                                                                                                <w:right w:val="none" w:sz="0" w:space="0" w:color="auto"/>
                                                                                              </w:divBdr>
                                                                                            </w:div>
                                                                                            <w:div w:id="1574467417">
                                                                                              <w:marLeft w:val="0"/>
                                                                                              <w:marRight w:val="0"/>
                                                                                              <w:marTop w:val="0"/>
                                                                                              <w:marBottom w:val="0"/>
                                                                                              <w:divBdr>
                                                                                                <w:top w:val="none" w:sz="0" w:space="0" w:color="auto"/>
                                                                                                <w:left w:val="none" w:sz="0" w:space="0" w:color="auto"/>
                                                                                                <w:bottom w:val="none" w:sz="0" w:space="0" w:color="auto"/>
                                                                                                <w:right w:val="none" w:sz="0" w:space="0" w:color="auto"/>
                                                                                              </w:divBdr>
                                                                                            </w:div>
                                                                                            <w:div w:id="1114863500">
                                                                                              <w:marLeft w:val="0"/>
                                                                                              <w:marRight w:val="0"/>
                                                                                              <w:marTop w:val="0"/>
                                                                                              <w:marBottom w:val="0"/>
                                                                                              <w:divBdr>
                                                                                                <w:top w:val="none" w:sz="0" w:space="0" w:color="auto"/>
                                                                                                <w:left w:val="none" w:sz="0" w:space="0" w:color="auto"/>
                                                                                                <w:bottom w:val="none" w:sz="0" w:space="0" w:color="auto"/>
                                                                                                <w:right w:val="none" w:sz="0" w:space="0" w:color="auto"/>
                                                                                              </w:divBdr>
                                                                                            </w:div>
                                                                                            <w:div w:id="1420710893">
                                                                                              <w:marLeft w:val="0"/>
                                                                                              <w:marRight w:val="0"/>
                                                                                              <w:marTop w:val="0"/>
                                                                                              <w:marBottom w:val="0"/>
                                                                                              <w:divBdr>
                                                                                                <w:top w:val="none" w:sz="0" w:space="0" w:color="auto"/>
                                                                                                <w:left w:val="none" w:sz="0" w:space="0" w:color="auto"/>
                                                                                                <w:bottom w:val="none" w:sz="0" w:space="0" w:color="auto"/>
                                                                                                <w:right w:val="none" w:sz="0" w:space="0" w:color="auto"/>
                                                                                              </w:divBdr>
                                                                                            </w:div>
                                                                                            <w:div w:id="1587685836">
                                                                                              <w:marLeft w:val="0"/>
                                                                                              <w:marRight w:val="0"/>
                                                                                              <w:marTop w:val="0"/>
                                                                                              <w:marBottom w:val="0"/>
                                                                                              <w:divBdr>
                                                                                                <w:top w:val="none" w:sz="0" w:space="0" w:color="auto"/>
                                                                                                <w:left w:val="none" w:sz="0" w:space="0" w:color="auto"/>
                                                                                                <w:bottom w:val="none" w:sz="0" w:space="0" w:color="auto"/>
                                                                                                <w:right w:val="none" w:sz="0" w:space="0" w:color="auto"/>
                                                                                              </w:divBdr>
                                                                                            </w:div>
                                                                                            <w:div w:id="416827537">
                                                                                              <w:marLeft w:val="0"/>
                                                                                              <w:marRight w:val="0"/>
                                                                                              <w:marTop w:val="0"/>
                                                                                              <w:marBottom w:val="0"/>
                                                                                              <w:divBdr>
                                                                                                <w:top w:val="none" w:sz="0" w:space="0" w:color="auto"/>
                                                                                                <w:left w:val="none" w:sz="0" w:space="0" w:color="auto"/>
                                                                                                <w:bottom w:val="none" w:sz="0" w:space="0" w:color="auto"/>
                                                                                                <w:right w:val="none" w:sz="0" w:space="0" w:color="auto"/>
                                                                                              </w:divBdr>
                                                                                            </w:div>
                                                                                            <w:div w:id="1963221232">
                                                                                              <w:marLeft w:val="0"/>
                                                                                              <w:marRight w:val="0"/>
                                                                                              <w:marTop w:val="0"/>
                                                                                              <w:marBottom w:val="0"/>
                                                                                              <w:divBdr>
                                                                                                <w:top w:val="none" w:sz="0" w:space="0" w:color="auto"/>
                                                                                                <w:left w:val="none" w:sz="0" w:space="0" w:color="auto"/>
                                                                                                <w:bottom w:val="none" w:sz="0" w:space="0" w:color="auto"/>
                                                                                                <w:right w:val="none" w:sz="0" w:space="0" w:color="auto"/>
                                                                                              </w:divBdr>
                                                                                            </w:div>
                                                                                            <w:div w:id="253898468">
                                                                                              <w:marLeft w:val="0"/>
                                                                                              <w:marRight w:val="0"/>
                                                                                              <w:marTop w:val="0"/>
                                                                                              <w:marBottom w:val="0"/>
                                                                                              <w:divBdr>
                                                                                                <w:top w:val="none" w:sz="0" w:space="0" w:color="auto"/>
                                                                                                <w:left w:val="none" w:sz="0" w:space="0" w:color="auto"/>
                                                                                                <w:bottom w:val="none" w:sz="0" w:space="0" w:color="auto"/>
                                                                                                <w:right w:val="none" w:sz="0" w:space="0" w:color="auto"/>
                                                                                              </w:divBdr>
                                                                                            </w:div>
                                                                                            <w:div w:id="1945459821">
                                                                                              <w:marLeft w:val="0"/>
                                                                                              <w:marRight w:val="0"/>
                                                                                              <w:marTop w:val="0"/>
                                                                                              <w:marBottom w:val="0"/>
                                                                                              <w:divBdr>
                                                                                                <w:top w:val="none" w:sz="0" w:space="0" w:color="auto"/>
                                                                                                <w:left w:val="none" w:sz="0" w:space="0" w:color="auto"/>
                                                                                                <w:bottom w:val="none" w:sz="0" w:space="0" w:color="auto"/>
                                                                                                <w:right w:val="none" w:sz="0" w:space="0" w:color="auto"/>
                                                                                              </w:divBdr>
                                                                                            </w:div>
                                                                                            <w:div w:id="1811903997">
                                                                                              <w:marLeft w:val="0"/>
                                                                                              <w:marRight w:val="0"/>
                                                                                              <w:marTop w:val="0"/>
                                                                                              <w:marBottom w:val="0"/>
                                                                                              <w:divBdr>
                                                                                                <w:top w:val="none" w:sz="0" w:space="0" w:color="auto"/>
                                                                                                <w:left w:val="none" w:sz="0" w:space="0" w:color="auto"/>
                                                                                                <w:bottom w:val="none" w:sz="0" w:space="0" w:color="auto"/>
                                                                                                <w:right w:val="none" w:sz="0" w:space="0" w:color="auto"/>
                                                                                              </w:divBdr>
                                                                                            </w:div>
                                                                                            <w:div w:id="138227948">
                                                                                              <w:marLeft w:val="0"/>
                                                                                              <w:marRight w:val="0"/>
                                                                                              <w:marTop w:val="0"/>
                                                                                              <w:marBottom w:val="0"/>
                                                                                              <w:divBdr>
                                                                                                <w:top w:val="none" w:sz="0" w:space="0" w:color="auto"/>
                                                                                                <w:left w:val="none" w:sz="0" w:space="0" w:color="auto"/>
                                                                                                <w:bottom w:val="none" w:sz="0" w:space="0" w:color="auto"/>
                                                                                                <w:right w:val="none" w:sz="0" w:space="0" w:color="auto"/>
                                                                                              </w:divBdr>
                                                                                            </w:div>
                                                                                            <w:div w:id="1385368236">
                                                                                              <w:marLeft w:val="0"/>
                                                                                              <w:marRight w:val="0"/>
                                                                                              <w:marTop w:val="0"/>
                                                                                              <w:marBottom w:val="0"/>
                                                                                              <w:divBdr>
                                                                                                <w:top w:val="none" w:sz="0" w:space="0" w:color="auto"/>
                                                                                                <w:left w:val="none" w:sz="0" w:space="0" w:color="auto"/>
                                                                                                <w:bottom w:val="none" w:sz="0" w:space="0" w:color="auto"/>
                                                                                                <w:right w:val="none" w:sz="0" w:space="0" w:color="auto"/>
                                                                                              </w:divBdr>
                                                                                            </w:div>
                                                                                            <w:div w:id="2134472954">
                                                                                              <w:marLeft w:val="0"/>
                                                                                              <w:marRight w:val="0"/>
                                                                                              <w:marTop w:val="0"/>
                                                                                              <w:marBottom w:val="0"/>
                                                                                              <w:divBdr>
                                                                                                <w:top w:val="none" w:sz="0" w:space="0" w:color="auto"/>
                                                                                                <w:left w:val="none" w:sz="0" w:space="0" w:color="auto"/>
                                                                                                <w:bottom w:val="none" w:sz="0" w:space="0" w:color="auto"/>
                                                                                                <w:right w:val="none" w:sz="0" w:space="0" w:color="auto"/>
                                                                                              </w:divBdr>
                                                                                            </w:div>
                                                                                            <w:div w:id="906648171">
                                                                                              <w:marLeft w:val="0"/>
                                                                                              <w:marRight w:val="0"/>
                                                                                              <w:marTop w:val="0"/>
                                                                                              <w:marBottom w:val="0"/>
                                                                                              <w:divBdr>
                                                                                                <w:top w:val="none" w:sz="0" w:space="0" w:color="auto"/>
                                                                                                <w:left w:val="none" w:sz="0" w:space="0" w:color="auto"/>
                                                                                                <w:bottom w:val="none" w:sz="0" w:space="0" w:color="auto"/>
                                                                                                <w:right w:val="none" w:sz="0" w:space="0" w:color="auto"/>
                                                                                              </w:divBdr>
                                                                                            </w:div>
                                                                                            <w:div w:id="1840462532">
                                                                                              <w:marLeft w:val="0"/>
                                                                                              <w:marRight w:val="0"/>
                                                                                              <w:marTop w:val="0"/>
                                                                                              <w:marBottom w:val="0"/>
                                                                                              <w:divBdr>
                                                                                                <w:top w:val="none" w:sz="0" w:space="0" w:color="auto"/>
                                                                                                <w:left w:val="none" w:sz="0" w:space="0" w:color="auto"/>
                                                                                                <w:bottom w:val="none" w:sz="0" w:space="0" w:color="auto"/>
                                                                                                <w:right w:val="none" w:sz="0" w:space="0" w:color="auto"/>
                                                                                              </w:divBdr>
                                                                                            </w:div>
                                                                                            <w:div w:id="385034789">
                                                                                              <w:marLeft w:val="0"/>
                                                                                              <w:marRight w:val="0"/>
                                                                                              <w:marTop w:val="0"/>
                                                                                              <w:marBottom w:val="0"/>
                                                                                              <w:divBdr>
                                                                                                <w:top w:val="none" w:sz="0" w:space="0" w:color="auto"/>
                                                                                                <w:left w:val="none" w:sz="0" w:space="0" w:color="auto"/>
                                                                                                <w:bottom w:val="none" w:sz="0" w:space="0" w:color="auto"/>
                                                                                                <w:right w:val="none" w:sz="0" w:space="0" w:color="auto"/>
                                                                                              </w:divBdr>
                                                                                            </w:div>
                                                                                            <w:div w:id="1650936987">
                                                                                              <w:marLeft w:val="0"/>
                                                                                              <w:marRight w:val="0"/>
                                                                                              <w:marTop w:val="0"/>
                                                                                              <w:marBottom w:val="0"/>
                                                                                              <w:divBdr>
                                                                                                <w:top w:val="none" w:sz="0" w:space="0" w:color="auto"/>
                                                                                                <w:left w:val="none" w:sz="0" w:space="0" w:color="auto"/>
                                                                                                <w:bottom w:val="none" w:sz="0" w:space="0" w:color="auto"/>
                                                                                                <w:right w:val="none" w:sz="0" w:space="0" w:color="auto"/>
                                                                                              </w:divBdr>
                                                                                            </w:div>
                                                                                            <w:div w:id="1987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48761">
                                                                              <w:marLeft w:val="0"/>
                                                                              <w:marRight w:val="0"/>
                                                                              <w:marTop w:val="0"/>
                                                                              <w:marBottom w:val="0"/>
                                                                              <w:divBdr>
                                                                                <w:top w:val="none" w:sz="0" w:space="0" w:color="auto"/>
                                                                                <w:left w:val="none" w:sz="0" w:space="0" w:color="auto"/>
                                                                                <w:bottom w:val="none" w:sz="0" w:space="0" w:color="auto"/>
                                                                                <w:right w:val="none" w:sz="0" w:space="0" w:color="auto"/>
                                                                              </w:divBdr>
                                                                              <w:divsChild>
                                                                                <w:div w:id="907109803">
                                                                                  <w:marLeft w:val="0"/>
                                                                                  <w:marRight w:val="0"/>
                                                                                  <w:marTop w:val="0"/>
                                                                                  <w:marBottom w:val="0"/>
                                                                                  <w:divBdr>
                                                                                    <w:top w:val="none" w:sz="0" w:space="0" w:color="auto"/>
                                                                                    <w:left w:val="none" w:sz="0" w:space="0" w:color="auto"/>
                                                                                    <w:bottom w:val="none" w:sz="0" w:space="0" w:color="auto"/>
                                                                                    <w:right w:val="none" w:sz="0" w:space="0" w:color="auto"/>
                                                                                  </w:divBdr>
                                                                                  <w:divsChild>
                                                                                    <w:div w:id="1760977394">
                                                                                      <w:marLeft w:val="0"/>
                                                                                      <w:marRight w:val="0"/>
                                                                                      <w:marTop w:val="0"/>
                                                                                      <w:marBottom w:val="0"/>
                                                                                      <w:divBdr>
                                                                                        <w:top w:val="none" w:sz="0" w:space="0" w:color="auto"/>
                                                                                        <w:left w:val="none" w:sz="0" w:space="0" w:color="auto"/>
                                                                                        <w:bottom w:val="none" w:sz="0" w:space="0" w:color="auto"/>
                                                                                        <w:right w:val="none" w:sz="0" w:space="0" w:color="auto"/>
                                                                                      </w:divBdr>
                                                                                      <w:divsChild>
                                                                                        <w:div w:id="2090342428">
                                                                                          <w:marLeft w:val="0"/>
                                                                                          <w:marRight w:val="0"/>
                                                                                          <w:marTop w:val="0"/>
                                                                                          <w:marBottom w:val="0"/>
                                                                                          <w:divBdr>
                                                                                            <w:top w:val="none" w:sz="0" w:space="0" w:color="auto"/>
                                                                                            <w:left w:val="none" w:sz="0" w:space="0" w:color="auto"/>
                                                                                            <w:bottom w:val="none" w:sz="0" w:space="0" w:color="auto"/>
                                                                                            <w:right w:val="none" w:sz="0" w:space="0" w:color="auto"/>
                                                                                          </w:divBdr>
                                                                                          <w:divsChild>
                                                                                            <w:div w:id="1070928448">
                                                                                              <w:marLeft w:val="0"/>
                                                                                              <w:marRight w:val="0"/>
                                                                                              <w:marTop w:val="0"/>
                                                                                              <w:marBottom w:val="0"/>
                                                                                              <w:divBdr>
                                                                                                <w:top w:val="none" w:sz="0" w:space="0" w:color="auto"/>
                                                                                                <w:left w:val="none" w:sz="0" w:space="0" w:color="auto"/>
                                                                                                <w:bottom w:val="none" w:sz="0" w:space="0" w:color="auto"/>
                                                                                                <w:right w:val="none" w:sz="0" w:space="0" w:color="auto"/>
                                                                                              </w:divBdr>
                                                                                            </w:div>
                                                                                            <w:div w:id="957024407">
                                                                                              <w:marLeft w:val="0"/>
                                                                                              <w:marRight w:val="0"/>
                                                                                              <w:marTop w:val="0"/>
                                                                                              <w:marBottom w:val="0"/>
                                                                                              <w:divBdr>
                                                                                                <w:top w:val="none" w:sz="0" w:space="0" w:color="auto"/>
                                                                                                <w:left w:val="none" w:sz="0" w:space="0" w:color="auto"/>
                                                                                                <w:bottom w:val="none" w:sz="0" w:space="0" w:color="auto"/>
                                                                                                <w:right w:val="none" w:sz="0" w:space="0" w:color="auto"/>
                                                                                              </w:divBdr>
                                                                                            </w:div>
                                                                                            <w:div w:id="447090211">
                                                                                              <w:marLeft w:val="0"/>
                                                                                              <w:marRight w:val="0"/>
                                                                                              <w:marTop w:val="0"/>
                                                                                              <w:marBottom w:val="0"/>
                                                                                              <w:divBdr>
                                                                                                <w:top w:val="none" w:sz="0" w:space="0" w:color="auto"/>
                                                                                                <w:left w:val="none" w:sz="0" w:space="0" w:color="auto"/>
                                                                                                <w:bottom w:val="none" w:sz="0" w:space="0" w:color="auto"/>
                                                                                                <w:right w:val="none" w:sz="0" w:space="0" w:color="auto"/>
                                                                                              </w:divBdr>
                                                                                            </w:div>
                                                                                            <w:div w:id="18731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911231">
                                              <w:marLeft w:val="0"/>
                                              <w:marRight w:val="0"/>
                                              <w:marTop w:val="0"/>
                                              <w:marBottom w:val="0"/>
                                              <w:divBdr>
                                                <w:top w:val="none" w:sz="0" w:space="0" w:color="auto"/>
                                                <w:left w:val="none" w:sz="0" w:space="0" w:color="auto"/>
                                                <w:bottom w:val="none" w:sz="0" w:space="0" w:color="auto"/>
                                                <w:right w:val="none" w:sz="0" w:space="0" w:color="auto"/>
                                              </w:divBdr>
                                              <w:divsChild>
                                                <w:div w:id="990447412">
                                                  <w:marLeft w:val="0"/>
                                                  <w:marRight w:val="0"/>
                                                  <w:marTop w:val="0"/>
                                                  <w:marBottom w:val="0"/>
                                                  <w:divBdr>
                                                    <w:top w:val="none" w:sz="0" w:space="0" w:color="auto"/>
                                                    <w:left w:val="none" w:sz="0" w:space="0" w:color="auto"/>
                                                    <w:bottom w:val="none" w:sz="0" w:space="0" w:color="auto"/>
                                                    <w:right w:val="none" w:sz="0" w:space="0" w:color="auto"/>
                                                  </w:divBdr>
                                                  <w:divsChild>
                                                    <w:div w:id="1586838750">
                                                      <w:marLeft w:val="0"/>
                                                      <w:marRight w:val="0"/>
                                                      <w:marTop w:val="0"/>
                                                      <w:marBottom w:val="0"/>
                                                      <w:divBdr>
                                                        <w:top w:val="none" w:sz="0" w:space="0" w:color="auto"/>
                                                        <w:left w:val="none" w:sz="0" w:space="0" w:color="auto"/>
                                                        <w:bottom w:val="none" w:sz="0" w:space="0" w:color="auto"/>
                                                        <w:right w:val="none" w:sz="0" w:space="0" w:color="auto"/>
                                                      </w:divBdr>
                                                      <w:divsChild>
                                                        <w:div w:id="391122805">
                                                          <w:marLeft w:val="0"/>
                                                          <w:marRight w:val="0"/>
                                                          <w:marTop w:val="0"/>
                                                          <w:marBottom w:val="0"/>
                                                          <w:divBdr>
                                                            <w:top w:val="none" w:sz="0" w:space="0" w:color="auto"/>
                                                            <w:left w:val="none" w:sz="0" w:space="0" w:color="auto"/>
                                                            <w:bottom w:val="none" w:sz="0" w:space="0" w:color="auto"/>
                                                            <w:right w:val="none" w:sz="0" w:space="0" w:color="auto"/>
                                                          </w:divBdr>
                                                          <w:divsChild>
                                                            <w:div w:id="1297570015">
                                                              <w:marLeft w:val="0"/>
                                                              <w:marRight w:val="0"/>
                                                              <w:marTop w:val="0"/>
                                                              <w:marBottom w:val="0"/>
                                                              <w:divBdr>
                                                                <w:top w:val="none" w:sz="0" w:space="0" w:color="auto"/>
                                                                <w:left w:val="none" w:sz="0" w:space="0" w:color="auto"/>
                                                                <w:bottom w:val="none" w:sz="0" w:space="0" w:color="auto"/>
                                                                <w:right w:val="none" w:sz="0" w:space="0" w:color="auto"/>
                                                              </w:divBdr>
                                                              <w:divsChild>
                                                                <w:div w:id="884826771">
                                                                  <w:marLeft w:val="0"/>
                                                                  <w:marRight w:val="0"/>
                                                                  <w:marTop w:val="0"/>
                                                                  <w:marBottom w:val="0"/>
                                                                  <w:divBdr>
                                                                    <w:top w:val="none" w:sz="0" w:space="0" w:color="auto"/>
                                                                    <w:left w:val="none" w:sz="0" w:space="0" w:color="auto"/>
                                                                    <w:bottom w:val="none" w:sz="0" w:space="0" w:color="auto"/>
                                                                    <w:right w:val="none" w:sz="0" w:space="0" w:color="auto"/>
                                                                  </w:divBdr>
                                                                  <w:divsChild>
                                                                    <w:div w:id="136193405">
                                                                      <w:marLeft w:val="0"/>
                                                                      <w:marRight w:val="0"/>
                                                                      <w:marTop w:val="0"/>
                                                                      <w:marBottom w:val="0"/>
                                                                      <w:divBdr>
                                                                        <w:top w:val="none" w:sz="0" w:space="0" w:color="auto"/>
                                                                        <w:left w:val="none" w:sz="0" w:space="0" w:color="auto"/>
                                                                        <w:bottom w:val="none" w:sz="0" w:space="0" w:color="auto"/>
                                                                        <w:right w:val="none" w:sz="0" w:space="0" w:color="auto"/>
                                                                      </w:divBdr>
                                                                      <w:divsChild>
                                                                        <w:div w:id="487719389">
                                                                          <w:marLeft w:val="0"/>
                                                                          <w:marRight w:val="0"/>
                                                                          <w:marTop w:val="0"/>
                                                                          <w:marBottom w:val="0"/>
                                                                          <w:divBdr>
                                                                            <w:top w:val="none" w:sz="0" w:space="0" w:color="auto"/>
                                                                            <w:left w:val="none" w:sz="0" w:space="0" w:color="auto"/>
                                                                            <w:bottom w:val="none" w:sz="0" w:space="0" w:color="auto"/>
                                                                            <w:right w:val="none" w:sz="0" w:space="0" w:color="auto"/>
                                                                          </w:divBdr>
                                                                          <w:divsChild>
                                                                            <w:div w:id="1277954349">
                                                                              <w:marLeft w:val="0"/>
                                                                              <w:marRight w:val="0"/>
                                                                              <w:marTop w:val="0"/>
                                                                              <w:marBottom w:val="0"/>
                                                                              <w:divBdr>
                                                                                <w:top w:val="none" w:sz="0" w:space="0" w:color="auto"/>
                                                                                <w:left w:val="none" w:sz="0" w:space="0" w:color="auto"/>
                                                                                <w:bottom w:val="none" w:sz="0" w:space="0" w:color="auto"/>
                                                                                <w:right w:val="none" w:sz="0" w:space="0" w:color="auto"/>
                                                                              </w:divBdr>
                                                                              <w:divsChild>
                                                                                <w:div w:id="1685012291">
                                                                                  <w:marLeft w:val="0"/>
                                                                                  <w:marRight w:val="0"/>
                                                                                  <w:marTop w:val="0"/>
                                                                                  <w:marBottom w:val="0"/>
                                                                                  <w:divBdr>
                                                                                    <w:top w:val="none" w:sz="0" w:space="0" w:color="auto"/>
                                                                                    <w:left w:val="none" w:sz="0" w:space="0" w:color="auto"/>
                                                                                    <w:bottom w:val="none" w:sz="0" w:space="0" w:color="auto"/>
                                                                                    <w:right w:val="none" w:sz="0" w:space="0" w:color="auto"/>
                                                                                  </w:divBdr>
                                                                                  <w:divsChild>
                                                                                    <w:div w:id="1662855690">
                                                                                      <w:marLeft w:val="15"/>
                                                                                      <w:marRight w:val="150"/>
                                                                                      <w:marTop w:val="15"/>
                                                                                      <w:marBottom w:val="150"/>
                                                                                      <w:divBdr>
                                                                                        <w:top w:val="none" w:sz="0" w:space="0" w:color="auto"/>
                                                                                        <w:left w:val="none" w:sz="0" w:space="0" w:color="auto"/>
                                                                                        <w:bottom w:val="none" w:sz="0" w:space="0" w:color="auto"/>
                                                                                        <w:right w:val="none" w:sz="0" w:space="0" w:color="auto"/>
                                                                                      </w:divBdr>
                                                                                      <w:divsChild>
                                                                                        <w:div w:id="98985906">
                                                                                          <w:marLeft w:val="0"/>
                                                                                          <w:marRight w:val="0"/>
                                                                                          <w:marTop w:val="0"/>
                                                                                          <w:marBottom w:val="0"/>
                                                                                          <w:divBdr>
                                                                                            <w:top w:val="none" w:sz="0" w:space="0" w:color="auto"/>
                                                                                            <w:left w:val="none" w:sz="0" w:space="0" w:color="auto"/>
                                                                                            <w:bottom w:val="none" w:sz="0" w:space="0" w:color="auto"/>
                                                                                            <w:right w:val="none" w:sz="0" w:space="0" w:color="auto"/>
                                                                                          </w:divBdr>
                                                                                        </w:div>
                                                                                        <w:div w:id="1646007712">
                                                                                          <w:marLeft w:val="0"/>
                                                                                          <w:marRight w:val="0"/>
                                                                                          <w:marTop w:val="0"/>
                                                                                          <w:marBottom w:val="0"/>
                                                                                          <w:divBdr>
                                                                                            <w:top w:val="none" w:sz="0" w:space="0" w:color="auto"/>
                                                                                            <w:left w:val="none" w:sz="0" w:space="0" w:color="auto"/>
                                                                                            <w:bottom w:val="none" w:sz="0" w:space="0" w:color="auto"/>
                                                                                            <w:right w:val="none" w:sz="0" w:space="0" w:color="auto"/>
                                                                                          </w:divBdr>
                                                                                          <w:divsChild>
                                                                                            <w:div w:id="1919367570">
                                                                                              <w:marLeft w:val="0"/>
                                                                                              <w:marRight w:val="0"/>
                                                                                              <w:marTop w:val="0"/>
                                                                                              <w:marBottom w:val="0"/>
                                                                                              <w:divBdr>
                                                                                                <w:top w:val="none" w:sz="0" w:space="0" w:color="auto"/>
                                                                                                <w:left w:val="none" w:sz="0" w:space="0" w:color="auto"/>
                                                                                                <w:bottom w:val="none" w:sz="0" w:space="0" w:color="auto"/>
                                                                                                <w:right w:val="none" w:sz="0" w:space="0" w:color="auto"/>
                                                                                              </w:divBdr>
                                                                                            </w:div>
                                                                                            <w:div w:id="7221834">
                                                                                              <w:marLeft w:val="150"/>
                                                                                              <w:marRight w:val="0"/>
                                                                                              <w:marTop w:val="0"/>
                                                                                              <w:marBottom w:val="0"/>
                                                                                              <w:divBdr>
                                                                                                <w:top w:val="none" w:sz="0" w:space="0" w:color="auto"/>
                                                                                                <w:left w:val="none" w:sz="0" w:space="0" w:color="auto"/>
                                                                                                <w:bottom w:val="none" w:sz="0" w:space="0" w:color="auto"/>
                                                                                                <w:right w:val="none" w:sz="0" w:space="0" w:color="auto"/>
                                                                                              </w:divBdr>
                                                                                            </w:div>
                                                                                          </w:divsChild>
                                                                                        </w:div>
                                                                                        <w:div w:id="967007871">
                                                                                          <w:marLeft w:val="0"/>
                                                                                          <w:marRight w:val="0"/>
                                                                                          <w:marTop w:val="0"/>
                                                                                          <w:marBottom w:val="0"/>
                                                                                          <w:divBdr>
                                                                                            <w:top w:val="none" w:sz="0" w:space="0" w:color="auto"/>
                                                                                            <w:left w:val="none" w:sz="0" w:space="0" w:color="auto"/>
                                                                                            <w:bottom w:val="none" w:sz="0" w:space="0" w:color="auto"/>
                                                                                            <w:right w:val="none" w:sz="0" w:space="0" w:color="auto"/>
                                                                                          </w:divBdr>
                                                                                          <w:divsChild>
                                                                                            <w:div w:id="8422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8010">
                                                          <w:marLeft w:val="0"/>
                                                          <w:marRight w:val="0"/>
                                                          <w:marTop w:val="0"/>
                                                          <w:marBottom w:val="0"/>
                                                          <w:divBdr>
                                                            <w:top w:val="none" w:sz="0" w:space="0" w:color="auto"/>
                                                            <w:left w:val="none" w:sz="0" w:space="0" w:color="auto"/>
                                                            <w:bottom w:val="none" w:sz="0" w:space="0" w:color="auto"/>
                                                            <w:right w:val="none" w:sz="0" w:space="0" w:color="auto"/>
                                                          </w:divBdr>
                                                          <w:divsChild>
                                                            <w:div w:id="20457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332155">
                                      <w:marLeft w:val="0"/>
                                      <w:marRight w:val="0"/>
                                      <w:marTop w:val="60"/>
                                      <w:marBottom w:val="0"/>
                                      <w:divBdr>
                                        <w:top w:val="none" w:sz="0" w:space="0" w:color="auto"/>
                                        <w:left w:val="none" w:sz="0" w:space="0" w:color="auto"/>
                                        <w:bottom w:val="none" w:sz="0" w:space="0" w:color="auto"/>
                                        <w:right w:val="none" w:sz="0" w:space="0" w:color="auto"/>
                                      </w:divBdr>
                                      <w:divsChild>
                                        <w:div w:id="1621838396">
                                          <w:marLeft w:val="0"/>
                                          <w:marRight w:val="0"/>
                                          <w:marTop w:val="0"/>
                                          <w:marBottom w:val="0"/>
                                          <w:divBdr>
                                            <w:top w:val="none" w:sz="0" w:space="0" w:color="auto"/>
                                            <w:left w:val="none" w:sz="0" w:space="0" w:color="auto"/>
                                            <w:bottom w:val="none" w:sz="0" w:space="0" w:color="auto"/>
                                            <w:right w:val="none" w:sz="0" w:space="0" w:color="auto"/>
                                          </w:divBdr>
                                          <w:divsChild>
                                            <w:div w:id="1852331577">
                                              <w:marLeft w:val="0"/>
                                              <w:marRight w:val="0"/>
                                              <w:marTop w:val="0"/>
                                              <w:marBottom w:val="0"/>
                                              <w:divBdr>
                                                <w:top w:val="none" w:sz="0" w:space="0" w:color="auto"/>
                                                <w:left w:val="none" w:sz="0" w:space="0" w:color="auto"/>
                                                <w:bottom w:val="none" w:sz="0" w:space="0" w:color="auto"/>
                                                <w:right w:val="none" w:sz="0" w:space="0" w:color="auto"/>
                                              </w:divBdr>
                                              <w:divsChild>
                                                <w:div w:id="202985967">
                                                  <w:marLeft w:val="0"/>
                                                  <w:marRight w:val="0"/>
                                                  <w:marTop w:val="0"/>
                                                  <w:marBottom w:val="0"/>
                                                  <w:divBdr>
                                                    <w:top w:val="none" w:sz="0" w:space="0" w:color="auto"/>
                                                    <w:left w:val="none" w:sz="0" w:space="0" w:color="auto"/>
                                                    <w:bottom w:val="none" w:sz="0" w:space="0" w:color="auto"/>
                                                    <w:right w:val="none" w:sz="0" w:space="0" w:color="auto"/>
                                                  </w:divBdr>
                                                  <w:divsChild>
                                                    <w:div w:id="1418163625">
                                                      <w:marLeft w:val="0"/>
                                                      <w:marRight w:val="0"/>
                                                      <w:marTop w:val="0"/>
                                                      <w:marBottom w:val="0"/>
                                                      <w:divBdr>
                                                        <w:top w:val="none" w:sz="0" w:space="0" w:color="auto"/>
                                                        <w:left w:val="none" w:sz="0" w:space="0" w:color="auto"/>
                                                        <w:bottom w:val="none" w:sz="0" w:space="0" w:color="auto"/>
                                                        <w:right w:val="none" w:sz="0" w:space="0" w:color="auto"/>
                                                      </w:divBdr>
                                                      <w:divsChild>
                                                        <w:div w:id="415782343">
                                                          <w:marLeft w:val="0"/>
                                                          <w:marRight w:val="0"/>
                                                          <w:marTop w:val="0"/>
                                                          <w:marBottom w:val="0"/>
                                                          <w:divBdr>
                                                            <w:top w:val="none" w:sz="0" w:space="0" w:color="auto"/>
                                                            <w:left w:val="none" w:sz="0" w:space="0" w:color="auto"/>
                                                            <w:bottom w:val="none" w:sz="0" w:space="0" w:color="auto"/>
                                                            <w:right w:val="none" w:sz="0" w:space="0" w:color="auto"/>
                                                          </w:divBdr>
                                                          <w:divsChild>
                                                            <w:div w:id="1384406150">
                                                              <w:marLeft w:val="0"/>
                                                              <w:marRight w:val="0"/>
                                                              <w:marTop w:val="0"/>
                                                              <w:marBottom w:val="0"/>
                                                              <w:divBdr>
                                                                <w:top w:val="none" w:sz="0" w:space="0" w:color="auto"/>
                                                                <w:left w:val="none" w:sz="0" w:space="0" w:color="auto"/>
                                                                <w:bottom w:val="none" w:sz="0" w:space="0" w:color="auto"/>
                                                                <w:right w:val="none" w:sz="0" w:space="0" w:color="auto"/>
                                                              </w:divBdr>
                                                              <w:divsChild>
                                                                <w:div w:id="924999295">
                                                                  <w:marLeft w:val="0"/>
                                                                  <w:marRight w:val="0"/>
                                                                  <w:marTop w:val="0"/>
                                                                  <w:marBottom w:val="0"/>
                                                                  <w:divBdr>
                                                                    <w:top w:val="none" w:sz="0" w:space="0" w:color="auto"/>
                                                                    <w:left w:val="none" w:sz="0" w:space="0" w:color="auto"/>
                                                                    <w:bottom w:val="none" w:sz="0" w:space="0" w:color="auto"/>
                                                                    <w:right w:val="none" w:sz="0" w:space="0" w:color="auto"/>
                                                                  </w:divBdr>
                                                                  <w:divsChild>
                                                                    <w:div w:id="129833033">
                                                                      <w:marLeft w:val="0"/>
                                                                      <w:marRight w:val="0"/>
                                                                      <w:marTop w:val="0"/>
                                                                      <w:marBottom w:val="0"/>
                                                                      <w:divBdr>
                                                                        <w:top w:val="none" w:sz="0" w:space="0" w:color="auto"/>
                                                                        <w:left w:val="none" w:sz="0" w:space="0" w:color="auto"/>
                                                                        <w:bottom w:val="none" w:sz="0" w:space="0" w:color="auto"/>
                                                                        <w:right w:val="none" w:sz="0" w:space="0" w:color="auto"/>
                                                                      </w:divBdr>
                                                                    </w:div>
                                                                    <w:div w:id="1118912284">
                                                                      <w:marLeft w:val="0"/>
                                                                      <w:marRight w:val="0"/>
                                                                      <w:marTop w:val="0"/>
                                                                      <w:marBottom w:val="0"/>
                                                                      <w:divBdr>
                                                                        <w:top w:val="none" w:sz="0" w:space="0" w:color="auto"/>
                                                                        <w:left w:val="none" w:sz="0" w:space="0" w:color="auto"/>
                                                                        <w:bottom w:val="none" w:sz="0" w:space="0" w:color="auto"/>
                                                                        <w:right w:val="none" w:sz="0" w:space="0" w:color="auto"/>
                                                                      </w:divBdr>
                                                                    </w:div>
                                                                    <w:div w:id="1834680494">
                                                                      <w:marLeft w:val="0"/>
                                                                      <w:marRight w:val="0"/>
                                                                      <w:marTop w:val="0"/>
                                                                      <w:marBottom w:val="0"/>
                                                                      <w:divBdr>
                                                                        <w:top w:val="none" w:sz="0" w:space="0" w:color="auto"/>
                                                                        <w:left w:val="none" w:sz="0" w:space="0" w:color="auto"/>
                                                                        <w:bottom w:val="none" w:sz="0" w:space="0" w:color="auto"/>
                                                                        <w:right w:val="none" w:sz="0" w:space="0" w:color="auto"/>
                                                                      </w:divBdr>
                                                                    </w:div>
                                                                    <w:div w:id="1629504303">
                                                                      <w:marLeft w:val="0"/>
                                                                      <w:marRight w:val="0"/>
                                                                      <w:marTop w:val="0"/>
                                                                      <w:marBottom w:val="0"/>
                                                                      <w:divBdr>
                                                                        <w:top w:val="none" w:sz="0" w:space="0" w:color="auto"/>
                                                                        <w:left w:val="none" w:sz="0" w:space="0" w:color="auto"/>
                                                                        <w:bottom w:val="none" w:sz="0" w:space="0" w:color="auto"/>
                                                                        <w:right w:val="none" w:sz="0" w:space="0" w:color="auto"/>
                                                                      </w:divBdr>
                                                                    </w:div>
                                                                    <w:div w:id="2086412583">
                                                                      <w:marLeft w:val="0"/>
                                                                      <w:marRight w:val="0"/>
                                                                      <w:marTop w:val="0"/>
                                                                      <w:marBottom w:val="0"/>
                                                                      <w:divBdr>
                                                                        <w:top w:val="none" w:sz="0" w:space="0" w:color="auto"/>
                                                                        <w:left w:val="none" w:sz="0" w:space="0" w:color="auto"/>
                                                                        <w:bottom w:val="none" w:sz="0" w:space="0" w:color="auto"/>
                                                                        <w:right w:val="none" w:sz="0" w:space="0" w:color="auto"/>
                                                                      </w:divBdr>
                                                                    </w:div>
                                                                    <w:div w:id="1781492849">
                                                                      <w:marLeft w:val="0"/>
                                                                      <w:marRight w:val="0"/>
                                                                      <w:marTop w:val="0"/>
                                                                      <w:marBottom w:val="0"/>
                                                                      <w:divBdr>
                                                                        <w:top w:val="none" w:sz="0" w:space="0" w:color="auto"/>
                                                                        <w:left w:val="none" w:sz="0" w:space="0" w:color="auto"/>
                                                                        <w:bottom w:val="none" w:sz="0" w:space="0" w:color="auto"/>
                                                                        <w:right w:val="none" w:sz="0" w:space="0" w:color="auto"/>
                                                                      </w:divBdr>
                                                                    </w:div>
                                                                    <w:div w:id="1145200309">
                                                                      <w:marLeft w:val="0"/>
                                                                      <w:marRight w:val="0"/>
                                                                      <w:marTop w:val="0"/>
                                                                      <w:marBottom w:val="0"/>
                                                                      <w:divBdr>
                                                                        <w:top w:val="none" w:sz="0" w:space="0" w:color="auto"/>
                                                                        <w:left w:val="none" w:sz="0" w:space="0" w:color="auto"/>
                                                                        <w:bottom w:val="none" w:sz="0" w:space="0" w:color="auto"/>
                                                                        <w:right w:val="none" w:sz="0" w:space="0" w:color="auto"/>
                                                                      </w:divBdr>
                                                                    </w:div>
                                                                    <w:div w:id="1506819106">
                                                                      <w:marLeft w:val="0"/>
                                                                      <w:marRight w:val="0"/>
                                                                      <w:marTop w:val="0"/>
                                                                      <w:marBottom w:val="0"/>
                                                                      <w:divBdr>
                                                                        <w:top w:val="none" w:sz="0" w:space="0" w:color="auto"/>
                                                                        <w:left w:val="none" w:sz="0" w:space="0" w:color="auto"/>
                                                                        <w:bottom w:val="none" w:sz="0" w:space="0" w:color="auto"/>
                                                                        <w:right w:val="none" w:sz="0" w:space="0" w:color="auto"/>
                                                                      </w:divBdr>
                                                                    </w:div>
                                                                    <w:div w:id="187110818">
                                                                      <w:marLeft w:val="0"/>
                                                                      <w:marRight w:val="0"/>
                                                                      <w:marTop w:val="0"/>
                                                                      <w:marBottom w:val="0"/>
                                                                      <w:divBdr>
                                                                        <w:top w:val="none" w:sz="0" w:space="0" w:color="auto"/>
                                                                        <w:left w:val="none" w:sz="0" w:space="0" w:color="auto"/>
                                                                        <w:bottom w:val="none" w:sz="0" w:space="0" w:color="auto"/>
                                                                        <w:right w:val="none" w:sz="0" w:space="0" w:color="auto"/>
                                                                      </w:divBdr>
                                                                    </w:div>
                                                                    <w:div w:id="1939167692">
                                                                      <w:marLeft w:val="0"/>
                                                                      <w:marRight w:val="0"/>
                                                                      <w:marTop w:val="0"/>
                                                                      <w:marBottom w:val="0"/>
                                                                      <w:divBdr>
                                                                        <w:top w:val="none" w:sz="0" w:space="0" w:color="auto"/>
                                                                        <w:left w:val="none" w:sz="0" w:space="0" w:color="auto"/>
                                                                        <w:bottom w:val="none" w:sz="0" w:space="0" w:color="auto"/>
                                                                        <w:right w:val="none" w:sz="0" w:space="0" w:color="auto"/>
                                                                      </w:divBdr>
                                                                    </w:div>
                                                                    <w:div w:id="350954889">
                                                                      <w:marLeft w:val="0"/>
                                                                      <w:marRight w:val="0"/>
                                                                      <w:marTop w:val="0"/>
                                                                      <w:marBottom w:val="0"/>
                                                                      <w:divBdr>
                                                                        <w:top w:val="none" w:sz="0" w:space="0" w:color="auto"/>
                                                                        <w:left w:val="none" w:sz="0" w:space="0" w:color="auto"/>
                                                                        <w:bottom w:val="none" w:sz="0" w:space="0" w:color="auto"/>
                                                                        <w:right w:val="none" w:sz="0" w:space="0" w:color="auto"/>
                                                                      </w:divBdr>
                                                                    </w:div>
                                                                    <w:div w:id="2128229563">
                                                                      <w:marLeft w:val="0"/>
                                                                      <w:marRight w:val="0"/>
                                                                      <w:marTop w:val="0"/>
                                                                      <w:marBottom w:val="0"/>
                                                                      <w:divBdr>
                                                                        <w:top w:val="none" w:sz="0" w:space="0" w:color="auto"/>
                                                                        <w:left w:val="none" w:sz="0" w:space="0" w:color="auto"/>
                                                                        <w:bottom w:val="none" w:sz="0" w:space="0" w:color="auto"/>
                                                                        <w:right w:val="none" w:sz="0" w:space="0" w:color="auto"/>
                                                                      </w:divBdr>
                                                                    </w:div>
                                                                    <w:div w:id="1867018680">
                                                                      <w:marLeft w:val="0"/>
                                                                      <w:marRight w:val="0"/>
                                                                      <w:marTop w:val="0"/>
                                                                      <w:marBottom w:val="0"/>
                                                                      <w:divBdr>
                                                                        <w:top w:val="none" w:sz="0" w:space="0" w:color="auto"/>
                                                                        <w:left w:val="none" w:sz="0" w:space="0" w:color="auto"/>
                                                                        <w:bottom w:val="none" w:sz="0" w:space="0" w:color="auto"/>
                                                                        <w:right w:val="none" w:sz="0" w:space="0" w:color="auto"/>
                                                                      </w:divBdr>
                                                                    </w:div>
                                                                    <w:div w:id="1409768612">
                                                                      <w:marLeft w:val="0"/>
                                                                      <w:marRight w:val="0"/>
                                                                      <w:marTop w:val="0"/>
                                                                      <w:marBottom w:val="0"/>
                                                                      <w:divBdr>
                                                                        <w:top w:val="none" w:sz="0" w:space="0" w:color="auto"/>
                                                                        <w:left w:val="none" w:sz="0" w:space="0" w:color="auto"/>
                                                                        <w:bottom w:val="none" w:sz="0" w:space="0" w:color="auto"/>
                                                                        <w:right w:val="none" w:sz="0" w:space="0" w:color="auto"/>
                                                                      </w:divBdr>
                                                                    </w:div>
                                                                    <w:div w:id="3519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5390175">
      <w:bodyDiv w:val="1"/>
      <w:marLeft w:val="0"/>
      <w:marRight w:val="0"/>
      <w:marTop w:val="0"/>
      <w:marBottom w:val="0"/>
      <w:divBdr>
        <w:top w:val="none" w:sz="0" w:space="0" w:color="auto"/>
        <w:left w:val="none" w:sz="0" w:space="0" w:color="auto"/>
        <w:bottom w:val="none" w:sz="0" w:space="0" w:color="auto"/>
        <w:right w:val="none" w:sz="0" w:space="0" w:color="auto"/>
      </w:divBdr>
    </w:div>
    <w:div w:id="558982792">
      <w:bodyDiv w:val="1"/>
      <w:marLeft w:val="0"/>
      <w:marRight w:val="0"/>
      <w:marTop w:val="0"/>
      <w:marBottom w:val="0"/>
      <w:divBdr>
        <w:top w:val="none" w:sz="0" w:space="0" w:color="auto"/>
        <w:left w:val="none" w:sz="0" w:space="0" w:color="auto"/>
        <w:bottom w:val="none" w:sz="0" w:space="0" w:color="auto"/>
        <w:right w:val="none" w:sz="0" w:space="0" w:color="auto"/>
      </w:divBdr>
    </w:div>
    <w:div w:id="651101346">
      <w:bodyDiv w:val="1"/>
      <w:marLeft w:val="0"/>
      <w:marRight w:val="0"/>
      <w:marTop w:val="0"/>
      <w:marBottom w:val="0"/>
      <w:divBdr>
        <w:top w:val="none" w:sz="0" w:space="0" w:color="auto"/>
        <w:left w:val="none" w:sz="0" w:space="0" w:color="auto"/>
        <w:bottom w:val="none" w:sz="0" w:space="0" w:color="auto"/>
        <w:right w:val="none" w:sz="0" w:space="0" w:color="auto"/>
      </w:divBdr>
    </w:div>
    <w:div w:id="651176755">
      <w:bodyDiv w:val="1"/>
      <w:marLeft w:val="0"/>
      <w:marRight w:val="0"/>
      <w:marTop w:val="0"/>
      <w:marBottom w:val="0"/>
      <w:divBdr>
        <w:top w:val="none" w:sz="0" w:space="0" w:color="auto"/>
        <w:left w:val="none" w:sz="0" w:space="0" w:color="auto"/>
        <w:bottom w:val="none" w:sz="0" w:space="0" w:color="auto"/>
        <w:right w:val="none" w:sz="0" w:space="0" w:color="auto"/>
      </w:divBdr>
    </w:div>
    <w:div w:id="793523917">
      <w:bodyDiv w:val="1"/>
      <w:marLeft w:val="0"/>
      <w:marRight w:val="0"/>
      <w:marTop w:val="0"/>
      <w:marBottom w:val="0"/>
      <w:divBdr>
        <w:top w:val="none" w:sz="0" w:space="0" w:color="auto"/>
        <w:left w:val="none" w:sz="0" w:space="0" w:color="auto"/>
        <w:bottom w:val="none" w:sz="0" w:space="0" w:color="auto"/>
        <w:right w:val="none" w:sz="0" w:space="0" w:color="auto"/>
      </w:divBdr>
    </w:div>
    <w:div w:id="799031994">
      <w:bodyDiv w:val="1"/>
      <w:marLeft w:val="0"/>
      <w:marRight w:val="0"/>
      <w:marTop w:val="0"/>
      <w:marBottom w:val="0"/>
      <w:divBdr>
        <w:top w:val="none" w:sz="0" w:space="0" w:color="auto"/>
        <w:left w:val="none" w:sz="0" w:space="0" w:color="auto"/>
        <w:bottom w:val="none" w:sz="0" w:space="0" w:color="auto"/>
        <w:right w:val="none" w:sz="0" w:space="0" w:color="auto"/>
      </w:divBdr>
    </w:div>
    <w:div w:id="965896359">
      <w:bodyDiv w:val="1"/>
      <w:marLeft w:val="0"/>
      <w:marRight w:val="0"/>
      <w:marTop w:val="0"/>
      <w:marBottom w:val="0"/>
      <w:divBdr>
        <w:top w:val="none" w:sz="0" w:space="0" w:color="auto"/>
        <w:left w:val="none" w:sz="0" w:space="0" w:color="auto"/>
        <w:bottom w:val="none" w:sz="0" w:space="0" w:color="auto"/>
        <w:right w:val="none" w:sz="0" w:space="0" w:color="auto"/>
      </w:divBdr>
    </w:div>
    <w:div w:id="993530206">
      <w:bodyDiv w:val="1"/>
      <w:marLeft w:val="0"/>
      <w:marRight w:val="0"/>
      <w:marTop w:val="0"/>
      <w:marBottom w:val="0"/>
      <w:divBdr>
        <w:top w:val="none" w:sz="0" w:space="0" w:color="auto"/>
        <w:left w:val="none" w:sz="0" w:space="0" w:color="auto"/>
        <w:bottom w:val="none" w:sz="0" w:space="0" w:color="auto"/>
        <w:right w:val="none" w:sz="0" w:space="0" w:color="auto"/>
      </w:divBdr>
    </w:div>
    <w:div w:id="1114596164">
      <w:bodyDiv w:val="1"/>
      <w:marLeft w:val="0"/>
      <w:marRight w:val="0"/>
      <w:marTop w:val="0"/>
      <w:marBottom w:val="0"/>
      <w:divBdr>
        <w:top w:val="none" w:sz="0" w:space="0" w:color="auto"/>
        <w:left w:val="none" w:sz="0" w:space="0" w:color="auto"/>
        <w:bottom w:val="none" w:sz="0" w:space="0" w:color="auto"/>
        <w:right w:val="none" w:sz="0" w:space="0" w:color="auto"/>
      </w:divBdr>
    </w:div>
    <w:div w:id="1129782168">
      <w:bodyDiv w:val="1"/>
      <w:marLeft w:val="0"/>
      <w:marRight w:val="0"/>
      <w:marTop w:val="0"/>
      <w:marBottom w:val="0"/>
      <w:divBdr>
        <w:top w:val="none" w:sz="0" w:space="0" w:color="auto"/>
        <w:left w:val="none" w:sz="0" w:space="0" w:color="auto"/>
        <w:bottom w:val="none" w:sz="0" w:space="0" w:color="auto"/>
        <w:right w:val="none" w:sz="0" w:space="0" w:color="auto"/>
      </w:divBdr>
    </w:div>
    <w:div w:id="1142234202">
      <w:bodyDiv w:val="1"/>
      <w:marLeft w:val="0"/>
      <w:marRight w:val="0"/>
      <w:marTop w:val="0"/>
      <w:marBottom w:val="0"/>
      <w:divBdr>
        <w:top w:val="none" w:sz="0" w:space="0" w:color="auto"/>
        <w:left w:val="none" w:sz="0" w:space="0" w:color="auto"/>
        <w:bottom w:val="none" w:sz="0" w:space="0" w:color="auto"/>
        <w:right w:val="none" w:sz="0" w:space="0" w:color="auto"/>
      </w:divBdr>
    </w:div>
    <w:div w:id="1196427290">
      <w:bodyDiv w:val="1"/>
      <w:marLeft w:val="0"/>
      <w:marRight w:val="0"/>
      <w:marTop w:val="0"/>
      <w:marBottom w:val="0"/>
      <w:divBdr>
        <w:top w:val="none" w:sz="0" w:space="0" w:color="auto"/>
        <w:left w:val="none" w:sz="0" w:space="0" w:color="auto"/>
        <w:bottom w:val="none" w:sz="0" w:space="0" w:color="auto"/>
        <w:right w:val="none" w:sz="0" w:space="0" w:color="auto"/>
      </w:divBdr>
    </w:div>
    <w:div w:id="1211108986">
      <w:bodyDiv w:val="1"/>
      <w:marLeft w:val="0"/>
      <w:marRight w:val="0"/>
      <w:marTop w:val="0"/>
      <w:marBottom w:val="0"/>
      <w:divBdr>
        <w:top w:val="none" w:sz="0" w:space="0" w:color="auto"/>
        <w:left w:val="none" w:sz="0" w:space="0" w:color="auto"/>
        <w:bottom w:val="none" w:sz="0" w:space="0" w:color="auto"/>
        <w:right w:val="none" w:sz="0" w:space="0" w:color="auto"/>
      </w:divBdr>
    </w:div>
    <w:div w:id="1243635880">
      <w:bodyDiv w:val="1"/>
      <w:marLeft w:val="0"/>
      <w:marRight w:val="0"/>
      <w:marTop w:val="0"/>
      <w:marBottom w:val="0"/>
      <w:divBdr>
        <w:top w:val="none" w:sz="0" w:space="0" w:color="auto"/>
        <w:left w:val="none" w:sz="0" w:space="0" w:color="auto"/>
        <w:bottom w:val="none" w:sz="0" w:space="0" w:color="auto"/>
        <w:right w:val="none" w:sz="0" w:space="0" w:color="auto"/>
      </w:divBdr>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82685983">
      <w:bodyDiv w:val="1"/>
      <w:marLeft w:val="0"/>
      <w:marRight w:val="0"/>
      <w:marTop w:val="0"/>
      <w:marBottom w:val="0"/>
      <w:divBdr>
        <w:top w:val="none" w:sz="0" w:space="0" w:color="auto"/>
        <w:left w:val="none" w:sz="0" w:space="0" w:color="auto"/>
        <w:bottom w:val="none" w:sz="0" w:space="0" w:color="auto"/>
        <w:right w:val="none" w:sz="0" w:space="0" w:color="auto"/>
      </w:divBdr>
    </w:div>
    <w:div w:id="1325861356">
      <w:bodyDiv w:val="1"/>
      <w:marLeft w:val="0"/>
      <w:marRight w:val="0"/>
      <w:marTop w:val="0"/>
      <w:marBottom w:val="0"/>
      <w:divBdr>
        <w:top w:val="none" w:sz="0" w:space="0" w:color="auto"/>
        <w:left w:val="none" w:sz="0" w:space="0" w:color="auto"/>
        <w:bottom w:val="none" w:sz="0" w:space="0" w:color="auto"/>
        <w:right w:val="none" w:sz="0" w:space="0" w:color="auto"/>
      </w:divBdr>
    </w:div>
    <w:div w:id="1330642960">
      <w:bodyDiv w:val="1"/>
      <w:marLeft w:val="0"/>
      <w:marRight w:val="0"/>
      <w:marTop w:val="0"/>
      <w:marBottom w:val="0"/>
      <w:divBdr>
        <w:top w:val="none" w:sz="0" w:space="0" w:color="auto"/>
        <w:left w:val="none" w:sz="0" w:space="0" w:color="auto"/>
        <w:bottom w:val="none" w:sz="0" w:space="0" w:color="auto"/>
        <w:right w:val="none" w:sz="0" w:space="0" w:color="auto"/>
      </w:divBdr>
    </w:div>
    <w:div w:id="1451389765">
      <w:bodyDiv w:val="1"/>
      <w:marLeft w:val="0"/>
      <w:marRight w:val="0"/>
      <w:marTop w:val="0"/>
      <w:marBottom w:val="0"/>
      <w:divBdr>
        <w:top w:val="none" w:sz="0" w:space="0" w:color="auto"/>
        <w:left w:val="none" w:sz="0" w:space="0" w:color="auto"/>
        <w:bottom w:val="none" w:sz="0" w:space="0" w:color="auto"/>
        <w:right w:val="none" w:sz="0" w:space="0" w:color="auto"/>
      </w:divBdr>
    </w:div>
    <w:div w:id="1459835401">
      <w:bodyDiv w:val="1"/>
      <w:marLeft w:val="0"/>
      <w:marRight w:val="0"/>
      <w:marTop w:val="0"/>
      <w:marBottom w:val="0"/>
      <w:divBdr>
        <w:top w:val="none" w:sz="0" w:space="0" w:color="auto"/>
        <w:left w:val="none" w:sz="0" w:space="0" w:color="auto"/>
        <w:bottom w:val="none" w:sz="0" w:space="0" w:color="auto"/>
        <w:right w:val="none" w:sz="0" w:space="0" w:color="auto"/>
      </w:divBdr>
    </w:div>
    <w:div w:id="1460610691">
      <w:bodyDiv w:val="1"/>
      <w:marLeft w:val="0"/>
      <w:marRight w:val="0"/>
      <w:marTop w:val="0"/>
      <w:marBottom w:val="0"/>
      <w:divBdr>
        <w:top w:val="none" w:sz="0" w:space="0" w:color="auto"/>
        <w:left w:val="none" w:sz="0" w:space="0" w:color="auto"/>
        <w:bottom w:val="none" w:sz="0" w:space="0" w:color="auto"/>
        <w:right w:val="none" w:sz="0" w:space="0" w:color="auto"/>
      </w:divBdr>
    </w:div>
    <w:div w:id="1573004822">
      <w:bodyDiv w:val="1"/>
      <w:marLeft w:val="0"/>
      <w:marRight w:val="0"/>
      <w:marTop w:val="0"/>
      <w:marBottom w:val="0"/>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sChild>
            <w:div w:id="696734678">
              <w:marLeft w:val="0"/>
              <w:marRight w:val="0"/>
              <w:marTop w:val="0"/>
              <w:marBottom w:val="0"/>
              <w:divBdr>
                <w:top w:val="none" w:sz="0" w:space="0" w:color="auto"/>
                <w:left w:val="none" w:sz="0" w:space="0" w:color="auto"/>
                <w:bottom w:val="none" w:sz="0" w:space="0" w:color="auto"/>
                <w:right w:val="none" w:sz="0" w:space="0" w:color="auto"/>
              </w:divBdr>
              <w:divsChild>
                <w:div w:id="442264217">
                  <w:marLeft w:val="150"/>
                  <w:marRight w:val="150"/>
                  <w:marTop w:val="0"/>
                  <w:marBottom w:val="0"/>
                  <w:divBdr>
                    <w:top w:val="single" w:sz="6" w:space="8" w:color="auto"/>
                    <w:left w:val="none" w:sz="0" w:space="0" w:color="auto"/>
                    <w:bottom w:val="none" w:sz="0" w:space="0" w:color="auto"/>
                    <w:right w:val="none" w:sz="0" w:space="0" w:color="auto"/>
                  </w:divBdr>
                  <w:divsChild>
                    <w:div w:id="1759788948">
                      <w:marLeft w:val="0"/>
                      <w:marRight w:val="0"/>
                      <w:marTop w:val="735"/>
                      <w:marBottom w:val="0"/>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sChild>
                            <w:div w:id="103547737">
                              <w:marLeft w:val="0"/>
                              <w:marRight w:val="0"/>
                              <w:marTop w:val="150"/>
                              <w:marBottom w:val="150"/>
                              <w:divBdr>
                                <w:top w:val="none" w:sz="0" w:space="0" w:color="auto"/>
                                <w:left w:val="none" w:sz="0" w:space="0" w:color="auto"/>
                                <w:bottom w:val="none" w:sz="0" w:space="0" w:color="auto"/>
                                <w:right w:val="none" w:sz="0" w:space="0" w:color="auto"/>
                              </w:divBdr>
                              <w:divsChild>
                                <w:div w:id="841043406">
                                  <w:marLeft w:val="450"/>
                                  <w:marRight w:val="450"/>
                                  <w:marTop w:val="0"/>
                                  <w:marBottom w:val="0"/>
                                  <w:divBdr>
                                    <w:top w:val="none" w:sz="0" w:space="0" w:color="auto"/>
                                    <w:left w:val="none" w:sz="0" w:space="0" w:color="auto"/>
                                    <w:bottom w:val="none" w:sz="0" w:space="0" w:color="auto"/>
                                    <w:right w:val="none" w:sz="0" w:space="0" w:color="auto"/>
                                  </w:divBdr>
                                  <w:divsChild>
                                    <w:div w:id="1774010904">
                                      <w:marLeft w:val="0"/>
                                      <w:marRight w:val="0"/>
                                      <w:marTop w:val="0"/>
                                      <w:marBottom w:val="0"/>
                                      <w:divBdr>
                                        <w:top w:val="none" w:sz="0" w:space="0" w:color="auto"/>
                                        <w:left w:val="none" w:sz="0" w:space="0" w:color="auto"/>
                                        <w:bottom w:val="none" w:sz="0" w:space="0" w:color="auto"/>
                                        <w:right w:val="none" w:sz="0" w:space="0" w:color="auto"/>
                                      </w:divBdr>
                                      <w:divsChild>
                                        <w:div w:id="1676032624">
                                          <w:marLeft w:val="0"/>
                                          <w:marRight w:val="120"/>
                                          <w:marTop w:val="0"/>
                                          <w:marBottom w:val="0"/>
                                          <w:divBdr>
                                            <w:top w:val="none" w:sz="0" w:space="0" w:color="auto"/>
                                            <w:left w:val="none" w:sz="0" w:space="0" w:color="auto"/>
                                            <w:bottom w:val="none" w:sz="0" w:space="0" w:color="auto"/>
                                            <w:right w:val="none" w:sz="0" w:space="0" w:color="auto"/>
                                          </w:divBdr>
                                          <w:divsChild>
                                            <w:div w:id="1133981558">
                                              <w:marLeft w:val="0"/>
                                              <w:marRight w:val="0"/>
                                              <w:marTop w:val="0"/>
                                              <w:marBottom w:val="0"/>
                                              <w:divBdr>
                                                <w:top w:val="none" w:sz="0" w:space="0" w:color="auto"/>
                                                <w:left w:val="none" w:sz="0" w:space="0" w:color="auto"/>
                                                <w:bottom w:val="none" w:sz="0" w:space="0" w:color="auto"/>
                                                <w:right w:val="none" w:sz="0" w:space="0" w:color="auto"/>
                                              </w:divBdr>
                                              <w:divsChild>
                                                <w:div w:id="173422284">
                                                  <w:marLeft w:val="0"/>
                                                  <w:marRight w:val="0"/>
                                                  <w:marTop w:val="0"/>
                                                  <w:marBottom w:val="0"/>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sChild>
                                                        <w:div w:id="1511719138">
                                                          <w:marLeft w:val="0"/>
                                                          <w:marRight w:val="0"/>
                                                          <w:marTop w:val="0"/>
                                                          <w:marBottom w:val="0"/>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sChild>
                                                                <w:div w:id="1996911078">
                                                                  <w:marLeft w:val="0"/>
                                                                  <w:marRight w:val="0"/>
                                                                  <w:marTop w:val="0"/>
                                                                  <w:marBottom w:val="0"/>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0168">
                                                              <w:marLeft w:val="0"/>
                                                              <w:marRight w:val="0"/>
                                                              <w:marTop w:val="0"/>
                                                              <w:marBottom w:val="0"/>
                                                              <w:divBdr>
                                                                <w:top w:val="none" w:sz="0" w:space="0" w:color="auto"/>
                                                                <w:left w:val="none" w:sz="0" w:space="0" w:color="auto"/>
                                                                <w:bottom w:val="none" w:sz="0" w:space="0" w:color="auto"/>
                                                                <w:right w:val="none" w:sz="0" w:space="0" w:color="auto"/>
                                                              </w:divBdr>
                                                            </w:div>
                                                            <w:div w:id="1130365384">
                                                              <w:marLeft w:val="0"/>
                                                              <w:marRight w:val="0"/>
                                                              <w:marTop w:val="0"/>
                                                              <w:marBottom w:val="0"/>
                                                              <w:divBdr>
                                                                <w:top w:val="none" w:sz="0" w:space="0" w:color="auto"/>
                                                                <w:left w:val="none" w:sz="0" w:space="0" w:color="auto"/>
                                                                <w:bottom w:val="none" w:sz="0" w:space="0" w:color="auto"/>
                                                                <w:right w:val="none" w:sz="0" w:space="0" w:color="auto"/>
                                                              </w:divBdr>
                                                            </w:div>
                                                            <w:div w:id="556091501">
                                                              <w:marLeft w:val="0"/>
                                                              <w:marRight w:val="0"/>
                                                              <w:marTop w:val="0"/>
                                                              <w:marBottom w:val="0"/>
                                                              <w:divBdr>
                                                                <w:top w:val="none" w:sz="0" w:space="0" w:color="auto"/>
                                                                <w:left w:val="none" w:sz="0" w:space="0" w:color="auto"/>
                                                                <w:bottom w:val="none" w:sz="0" w:space="0" w:color="auto"/>
                                                                <w:right w:val="none" w:sz="0" w:space="0" w:color="auto"/>
                                                              </w:divBdr>
                                                            </w:div>
                                                            <w:div w:id="1868906493">
                                                              <w:marLeft w:val="0"/>
                                                              <w:marRight w:val="0"/>
                                                              <w:marTop w:val="0"/>
                                                              <w:marBottom w:val="0"/>
                                                              <w:divBdr>
                                                                <w:top w:val="none" w:sz="0" w:space="0" w:color="auto"/>
                                                                <w:left w:val="none" w:sz="0" w:space="0" w:color="auto"/>
                                                                <w:bottom w:val="none" w:sz="0" w:space="0" w:color="auto"/>
                                                                <w:right w:val="none" w:sz="0" w:space="0" w:color="auto"/>
                                                              </w:divBdr>
                                                            </w:div>
                                                            <w:div w:id="1665627529">
                                                              <w:marLeft w:val="0"/>
                                                              <w:marRight w:val="0"/>
                                                              <w:marTop w:val="0"/>
                                                              <w:marBottom w:val="0"/>
                                                              <w:divBdr>
                                                                <w:top w:val="none" w:sz="0" w:space="0" w:color="auto"/>
                                                                <w:left w:val="none" w:sz="0" w:space="0" w:color="auto"/>
                                                                <w:bottom w:val="none" w:sz="0" w:space="0" w:color="auto"/>
                                                                <w:right w:val="none" w:sz="0" w:space="0" w:color="auto"/>
                                                              </w:divBdr>
                                                            </w:div>
                                                            <w:div w:id="900604494">
                                                              <w:marLeft w:val="0"/>
                                                              <w:marRight w:val="0"/>
                                                              <w:marTop w:val="0"/>
                                                              <w:marBottom w:val="0"/>
                                                              <w:divBdr>
                                                                <w:top w:val="none" w:sz="0" w:space="0" w:color="auto"/>
                                                                <w:left w:val="none" w:sz="0" w:space="0" w:color="auto"/>
                                                                <w:bottom w:val="none" w:sz="0" w:space="0" w:color="auto"/>
                                                                <w:right w:val="none" w:sz="0" w:space="0" w:color="auto"/>
                                                              </w:divBdr>
                                                            </w:div>
                                                            <w:div w:id="669791186">
                                                              <w:marLeft w:val="0"/>
                                                              <w:marRight w:val="0"/>
                                                              <w:marTop w:val="0"/>
                                                              <w:marBottom w:val="0"/>
                                                              <w:divBdr>
                                                                <w:top w:val="none" w:sz="0" w:space="0" w:color="auto"/>
                                                                <w:left w:val="none" w:sz="0" w:space="0" w:color="auto"/>
                                                                <w:bottom w:val="none" w:sz="0" w:space="0" w:color="auto"/>
                                                                <w:right w:val="none" w:sz="0" w:space="0" w:color="auto"/>
                                                              </w:divBdr>
                                                            </w:div>
                                                            <w:div w:id="342441585">
                                                              <w:marLeft w:val="0"/>
                                                              <w:marRight w:val="0"/>
                                                              <w:marTop w:val="0"/>
                                                              <w:marBottom w:val="0"/>
                                                              <w:divBdr>
                                                                <w:top w:val="none" w:sz="0" w:space="0" w:color="auto"/>
                                                                <w:left w:val="none" w:sz="0" w:space="0" w:color="auto"/>
                                                                <w:bottom w:val="none" w:sz="0" w:space="0" w:color="auto"/>
                                                                <w:right w:val="none" w:sz="0" w:space="0" w:color="auto"/>
                                                              </w:divBdr>
                                                            </w:div>
                                                            <w:div w:id="246311789">
                                                              <w:marLeft w:val="0"/>
                                                              <w:marRight w:val="0"/>
                                                              <w:marTop w:val="0"/>
                                                              <w:marBottom w:val="0"/>
                                                              <w:divBdr>
                                                                <w:top w:val="none" w:sz="0" w:space="0" w:color="auto"/>
                                                                <w:left w:val="none" w:sz="0" w:space="0" w:color="auto"/>
                                                                <w:bottom w:val="none" w:sz="0" w:space="0" w:color="auto"/>
                                                                <w:right w:val="none" w:sz="0" w:space="0" w:color="auto"/>
                                                              </w:divBdr>
                                                            </w:div>
                                                            <w:div w:id="1811243364">
                                                              <w:marLeft w:val="0"/>
                                                              <w:marRight w:val="0"/>
                                                              <w:marTop w:val="0"/>
                                                              <w:marBottom w:val="0"/>
                                                              <w:divBdr>
                                                                <w:top w:val="none" w:sz="0" w:space="0" w:color="auto"/>
                                                                <w:left w:val="none" w:sz="0" w:space="0" w:color="auto"/>
                                                                <w:bottom w:val="none" w:sz="0" w:space="0" w:color="auto"/>
                                                                <w:right w:val="none" w:sz="0" w:space="0" w:color="auto"/>
                                                              </w:divBdr>
                                                            </w:div>
                                                            <w:div w:id="1753509322">
                                                              <w:marLeft w:val="0"/>
                                                              <w:marRight w:val="0"/>
                                                              <w:marTop w:val="0"/>
                                                              <w:marBottom w:val="0"/>
                                                              <w:divBdr>
                                                                <w:top w:val="none" w:sz="0" w:space="0" w:color="auto"/>
                                                                <w:left w:val="none" w:sz="0" w:space="0" w:color="auto"/>
                                                                <w:bottom w:val="none" w:sz="0" w:space="0" w:color="auto"/>
                                                                <w:right w:val="none" w:sz="0" w:space="0" w:color="auto"/>
                                                              </w:divBdr>
                                                            </w:div>
                                                            <w:div w:id="2103067317">
                                                              <w:marLeft w:val="0"/>
                                                              <w:marRight w:val="0"/>
                                                              <w:marTop w:val="0"/>
                                                              <w:marBottom w:val="0"/>
                                                              <w:divBdr>
                                                                <w:top w:val="none" w:sz="0" w:space="0" w:color="auto"/>
                                                                <w:left w:val="none" w:sz="0" w:space="0" w:color="auto"/>
                                                                <w:bottom w:val="none" w:sz="0" w:space="0" w:color="auto"/>
                                                                <w:right w:val="none" w:sz="0" w:space="0" w:color="auto"/>
                                                              </w:divBdr>
                                                            </w:div>
                                                            <w:div w:id="1028876018">
                                                              <w:marLeft w:val="0"/>
                                                              <w:marRight w:val="0"/>
                                                              <w:marTop w:val="0"/>
                                                              <w:marBottom w:val="0"/>
                                                              <w:divBdr>
                                                                <w:top w:val="none" w:sz="0" w:space="0" w:color="auto"/>
                                                                <w:left w:val="none" w:sz="0" w:space="0" w:color="auto"/>
                                                                <w:bottom w:val="none" w:sz="0" w:space="0" w:color="auto"/>
                                                                <w:right w:val="none" w:sz="0" w:space="0" w:color="auto"/>
                                                              </w:divBdr>
                                                            </w:div>
                                                            <w:div w:id="120921144">
                                                              <w:marLeft w:val="0"/>
                                                              <w:marRight w:val="0"/>
                                                              <w:marTop w:val="0"/>
                                                              <w:marBottom w:val="0"/>
                                                              <w:divBdr>
                                                                <w:top w:val="none" w:sz="0" w:space="0" w:color="auto"/>
                                                                <w:left w:val="none" w:sz="0" w:space="0" w:color="auto"/>
                                                                <w:bottom w:val="none" w:sz="0" w:space="0" w:color="auto"/>
                                                                <w:right w:val="none" w:sz="0" w:space="0" w:color="auto"/>
                                                              </w:divBdr>
                                                            </w:div>
                                                            <w:div w:id="506141239">
                                                              <w:marLeft w:val="0"/>
                                                              <w:marRight w:val="0"/>
                                                              <w:marTop w:val="0"/>
                                                              <w:marBottom w:val="0"/>
                                                              <w:divBdr>
                                                                <w:top w:val="none" w:sz="0" w:space="0" w:color="auto"/>
                                                                <w:left w:val="none" w:sz="0" w:space="0" w:color="auto"/>
                                                                <w:bottom w:val="none" w:sz="0" w:space="0" w:color="auto"/>
                                                                <w:right w:val="none" w:sz="0" w:space="0" w:color="auto"/>
                                                              </w:divBdr>
                                                            </w:div>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956617">
      <w:bodyDiv w:val="1"/>
      <w:marLeft w:val="0"/>
      <w:marRight w:val="0"/>
      <w:marTop w:val="0"/>
      <w:marBottom w:val="0"/>
      <w:divBdr>
        <w:top w:val="none" w:sz="0" w:space="0" w:color="auto"/>
        <w:left w:val="none" w:sz="0" w:space="0" w:color="auto"/>
        <w:bottom w:val="none" w:sz="0" w:space="0" w:color="auto"/>
        <w:right w:val="none" w:sz="0" w:space="0" w:color="auto"/>
      </w:divBdr>
    </w:div>
    <w:div w:id="1647011238">
      <w:bodyDiv w:val="1"/>
      <w:marLeft w:val="0"/>
      <w:marRight w:val="0"/>
      <w:marTop w:val="0"/>
      <w:marBottom w:val="0"/>
      <w:divBdr>
        <w:top w:val="none" w:sz="0" w:space="0" w:color="auto"/>
        <w:left w:val="none" w:sz="0" w:space="0" w:color="auto"/>
        <w:bottom w:val="none" w:sz="0" w:space="0" w:color="auto"/>
        <w:right w:val="none" w:sz="0" w:space="0" w:color="auto"/>
      </w:divBdr>
    </w:div>
    <w:div w:id="1663198899">
      <w:bodyDiv w:val="1"/>
      <w:marLeft w:val="0"/>
      <w:marRight w:val="0"/>
      <w:marTop w:val="0"/>
      <w:marBottom w:val="0"/>
      <w:divBdr>
        <w:top w:val="none" w:sz="0" w:space="0" w:color="auto"/>
        <w:left w:val="none" w:sz="0" w:space="0" w:color="auto"/>
        <w:bottom w:val="none" w:sz="0" w:space="0" w:color="auto"/>
        <w:right w:val="none" w:sz="0" w:space="0" w:color="auto"/>
      </w:divBdr>
    </w:div>
    <w:div w:id="1731150174">
      <w:bodyDiv w:val="1"/>
      <w:marLeft w:val="0"/>
      <w:marRight w:val="0"/>
      <w:marTop w:val="0"/>
      <w:marBottom w:val="0"/>
      <w:divBdr>
        <w:top w:val="none" w:sz="0" w:space="0" w:color="auto"/>
        <w:left w:val="none" w:sz="0" w:space="0" w:color="auto"/>
        <w:bottom w:val="none" w:sz="0" w:space="0" w:color="auto"/>
        <w:right w:val="none" w:sz="0" w:space="0" w:color="auto"/>
      </w:divBdr>
    </w:div>
    <w:div w:id="1758792413">
      <w:bodyDiv w:val="1"/>
      <w:marLeft w:val="0"/>
      <w:marRight w:val="0"/>
      <w:marTop w:val="0"/>
      <w:marBottom w:val="0"/>
      <w:divBdr>
        <w:top w:val="none" w:sz="0" w:space="0" w:color="auto"/>
        <w:left w:val="none" w:sz="0" w:space="0" w:color="auto"/>
        <w:bottom w:val="none" w:sz="0" w:space="0" w:color="auto"/>
        <w:right w:val="none" w:sz="0" w:space="0" w:color="auto"/>
      </w:divBdr>
    </w:div>
    <w:div w:id="1892156499">
      <w:bodyDiv w:val="1"/>
      <w:marLeft w:val="0"/>
      <w:marRight w:val="0"/>
      <w:marTop w:val="0"/>
      <w:marBottom w:val="0"/>
      <w:divBdr>
        <w:top w:val="none" w:sz="0" w:space="0" w:color="auto"/>
        <w:left w:val="none" w:sz="0" w:space="0" w:color="auto"/>
        <w:bottom w:val="none" w:sz="0" w:space="0" w:color="auto"/>
        <w:right w:val="none" w:sz="0" w:space="0" w:color="auto"/>
      </w:divBdr>
    </w:div>
    <w:div w:id="1987859172">
      <w:bodyDiv w:val="1"/>
      <w:marLeft w:val="0"/>
      <w:marRight w:val="0"/>
      <w:marTop w:val="0"/>
      <w:marBottom w:val="0"/>
      <w:divBdr>
        <w:top w:val="none" w:sz="0" w:space="0" w:color="auto"/>
        <w:left w:val="none" w:sz="0" w:space="0" w:color="auto"/>
        <w:bottom w:val="none" w:sz="0" w:space="0" w:color="auto"/>
        <w:right w:val="none" w:sz="0" w:space="0" w:color="auto"/>
      </w:divBdr>
    </w:div>
    <w:div w:id="2000038932">
      <w:bodyDiv w:val="1"/>
      <w:marLeft w:val="0"/>
      <w:marRight w:val="0"/>
      <w:marTop w:val="0"/>
      <w:marBottom w:val="0"/>
      <w:divBdr>
        <w:top w:val="none" w:sz="0" w:space="0" w:color="auto"/>
        <w:left w:val="none" w:sz="0" w:space="0" w:color="auto"/>
        <w:bottom w:val="none" w:sz="0" w:space="0" w:color="auto"/>
        <w:right w:val="none" w:sz="0" w:space="0" w:color="auto"/>
      </w:divBdr>
    </w:div>
    <w:div w:id="2063554505">
      <w:bodyDiv w:val="1"/>
      <w:marLeft w:val="0"/>
      <w:marRight w:val="0"/>
      <w:marTop w:val="0"/>
      <w:marBottom w:val="0"/>
      <w:divBdr>
        <w:top w:val="none" w:sz="0" w:space="0" w:color="auto"/>
        <w:left w:val="none" w:sz="0" w:space="0" w:color="auto"/>
        <w:bottom w:val="none" w:sz="0" w:space="0" w:color="auto"/>
        <w:right w:val="none" w:sz="0" w:space="0" w:color="auto"/>
      </w:divBdr>
    </w:div>
    <w:div w:id="2073963670">
      <w:bodyDiv w:val="1"/>
      <w:marLeft w:val="0"/>
      <w:marRight w:val="0"/>
      <w:marTop w:val="0"/>
      <w:marBottom w:val="0"/>
      <w:divBdr>
        <w:top w:val="none" w:sz="0" w:space="0" w:color="auto"/>
        <w:left w:val="none" w:sz="0" w:space="0" w:color="auto"/>
        <w:bottom w:val="none" w:sz="0" w:space="0" w:color="auto"/>
        <w:right w:val="none" w:sz="0" w:space="0" w:color="auto"/>
      </w:divBdr>
    </w:div>
    <w:div w:id="2084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BEF2-789B-4AB2-AA55-19403D25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3716</Words>
  <Characters>22002</Characters>
  <Application>Microsoft Office Word</Application>
  <DocSecurity>0</DocSecurity>
  <Lines>1692</Lines>
  <Paragraphs>1168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NIST</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Duewer, David L. Dr.;katrice.lippa@nist.gov</dc:creator>
  <cp:lastModifiedBy>Winchester, Michael R. Dr. (Fed)</cp:lastModifiedBy>
  <cp:revision>2</cp:revision>
  <cp:lastPrinted>2017-08-23T18:05:00Z</cp:lastPrinted>
  <dcterms:created xsi:type="dcterms:W3CDTF">2021-05-13T13:20:00Z</dcterms:created>
  <dcterms:modified xsi:type="dcterms:W3CDTF">2021-05-13T13:20:00Z</dcterms:modified>
</cp:coreProperties>
</file>